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94662" w14:textId="1FA3BCD4" w:rsidR="00B86D06" w:rsidRPr="00B86D06" w:rsidRDefault="00B86D06" w:rsidP="00B86D06">
      <w:pPr>
        <w:jc w:val="right"/>
        <w:rPr>
          <w:ins w:id="0" w:author="Marlena Jakubiak" w:date="2020-02-11T08:12:00Z"/>
          <w:rFonts w:ascii="Calibri" w:hAnsi="Calibri"/>
          <w:bCs/>
          <w:iCs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6D06">
        <w:rPr>
          <w:rFonts w:ascii="Calibri" w:hAnsi="Calibri"/>
          <w:bCs/>
          <w:iCs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ascii="Calibri" w:hAnsi="Calibri"/>
          <w:bCs/>
          <w:iCs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13</w:t>
      </w:r>
      <w:bookmarkStart w:id="1" w:name="_GoBack"/>
      <w:bookmarkEnd w:id="1"/>
      <w:r w:rsidRPr="00B86D06">
        <w:rPr>
          <w:rFonts w:ascii="Calibri" w:hAnsi="Calibri"/>
          <w:bCs/>
          <w:iCs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ZDP.WO.261.2.7/20</w:t>
      </w:r>
    </w:p>
    <w:p w14:paraId="79C81D1D" w14:textId="54DFFF12" w:rsidR="002D4E8F" w:rsidRDefault="002D4E8F" w:rsidP="002D4E8F">
      <w:pPr>
        <w:spacing w:line="360" w:lineRule="auto"/>
        <w:jc w:val="center"/>
        <w:rPr>
          <w:rFonts w:asciiTheme="majorHAnsi" w:hAnsiTheme="majorHAnsi"/>
          <w:b/>
          <w:szCs w:val="24"/>
        </w:rPr>
      </w:pPr>
      <w:r w:rsidRPr="00E22DE9">
        <w:rPr>
          <w:rFonts w:asciiTheme="majorHAnsi" w:hAnsiTheme="majorHAnsi"/>
          <w:b/>
          <w:szCs w:val="24"/>
        </w:rPr>
        <w:t xml:space="preserve">Umowa o powierzenie </w:t>
      </w:r>
      <w:r>
        <w:rPr>
          <w:rFonts w:asciiTheme="majorHAnsi" w:hAnsiTheme="majorHAnsi"/>
          <w:b/>
          <w:szCs w:val="24"/>
        </w:rPr>
        <w:t xml:space="preserve">przetwarzania </w:t>
      </w:r>
      <w:r w:rsidRPr="00E22DE9">
        <w:rPr>
          <w:rFonts w:asciiTheme="majorHAnsi" w:hAnsiTheme="majorHAnsi"/>
          <w:b/>
          <w:szCs w:val="24"/>
        </w:rPr>
        <w:t xml:space="preserve">danych osobowych </w:t>
      </w:r>
    </w:p>
    <w:p w14:paraId="0D11CB0A" w14:textId="77777777" w:rsidR="002D4E8F" w:rsidRPr="00E22DE9" w:rsidRDefault="002D4E8F" w:rsidP="002D4E8F">
      <w:pPr>
        <w:spacing w:line="360" w:lineRule="auto"/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(zwana dalej: „Umową”)</w:t>
      </w:r>
    </w:p>
    <w:p w14:paraId="52EA18D9" w14:textId="77777777" w:rsidR="002D4E8F" w:rsidRDefault="002D4E8F" w:rsidP="00115EE9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6F25BAF" w14:textId="4F40F8B1" w:rsidR="009C1EF4" w:rsidRPr="00821D05" w:rsidRDefault="009C1EF4" w:rsidP="00115EE9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21D05">
        <w:rPr>
          <w:rFonts w:asciiTheme="minorHAnsi" w:hAnsiTheme="minorHAnsi" w:cstheme="minorHAnsi"/>
          <w:sz w:val="22"/>
          <w:szCs w:val="22"/>
        </w:rPr>
        <w:t>Zawarta w dniu ………..  roku w</w:t>
      </w:r>
      <w:r w:rsidR="00EE1B5A">
        <w:rPr>
          <w:rFonts w:asciiTheme="minorHAnsi" w:hAnsiTheme="minorHAnsi" w:cstheme="minorHAnsi"/>
          <w:sz w:val="22"/>
          <w:szCs w:val="22"/>
        </w:rPr>
        <w:t xml:space="preserve"> Poznaniu</w:t>
      </w:r>
      <w:r w:rsidRPr="00821D05">
        <w:rPr>
          <w:rFonts w:asciiTheme="minorHAnsi" w:hAnsiTheme="minorHAnsi" w:cstheme="minorHAnsi"/>
          <w:sz w:val="22"/>
          <w:szCs w:val="22"/>
        </w:rPr>
        <w:t>, pomiędzy:</w:t>
      </w:r>
    </w:p>
    <w:p w14:paraId="0AB40A37" w14:textId="786FFC6B" w:rsidR="009C1EF4" w:rsidRPr="00821D05" w:rsidRDefault="00EE1B5A" w:rsidP="00115EE9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AQUANET SA </w:t>
      </w:r>
      <w:r w:rsidR="009C1EF4" w:rsidRPr="00821D05">
        <w:rPr>
          <w:rFonts w:asciiTheme="minorHAnsi" w:hAnsiTheme="minorHAnsi" w:cstheme="minorHAnsi"/>
          <w:sz w:val="22"/>
          <w:szCs w:val="22"/>
        </w:rPr>
        <w:t xml:space="preserve">z siedzibą w </w:t>
      </w:r>
      <w:r>
        <w:rPr>
          <w:rFonts w:asciiTheme="minorHAnsi" w:hAnsiTheme="minorHAnsi" w:cstheme="minorHAnsi"/>
          <w:sz w:val="22"/>
          <w:szCs w:val="22"/>
        </w:rPr>
        <w:t>Poznaniu</w:t>
      </w:r>
      <w:r w:rsidRPr="00821D05">
        <w:rPr>
          <w:rFonts w:asciiTheme="minorHAnsi" w:hAnsiTheme="minorHAnsi" w:cstheme="minorHAnsi"/>
          <w:sz w:val="22"/>
          <w:szCs w:val="22"/>
        </w:rPr>
        <w:t xml:space="preserve"> </w:t>
      </w:r>
      <w:r w:rsidR="009C1EF4" w:rsidRPr="00821D05">
        <w:rPr>
          <w:rFonts w:asciiTheme="minorHAnsi" w:hAnsiTheme="minorHAnsi" w:cstheme="minorHAnsi"/>
          <w:sz w:val="22"/>
          <w:szCs w:val="22"/>
        </w:rPr>
        <w:t xml:space="preserve">przy  ul. </w:t>
      </w:r>
      <w:r>
        <w:rPr>
          <w:rFonts w:asciiTheme="minorHAnsi" w:hAnsiTheme="minorHAnsi" w:cstheme="minorHAnsi"/>
          <w:sz w:val="22"/>
          <w:szCs w:val="22"/>
        </w:rPr>
        <w:t xml:space="preserve">Dolna Wilda 126 </w:t>
      </w:r>
      <w:r w:rsidRPr="00821D05">
        <w:rPr>
          <w:rFonts w:asciiTheme="minorHAnsi" w:hAnsiTheme="minorHAnsi" w:cstheme="minorHAnsi"/>
          <w:sz w:val="22"/>
          <w:szCs w:val="22"/>
        </w:rPr>
        <w:t xml:space="preserve">, </w:t>
      </w:r>
      <w:r w:rsidR="009C1EF4" w:rsidRPr="00821D05">
        <w:rPr>
          <w:rFonts w:asciiTheme="minorHAnsi" w:hAnsiTheme="minorHAnsi" w:cstheme="minorHAnsi"/>
          <w:sz w:val="22"/>
          <w:szCs w:val="22"/>
        </w:rPr>
        <w:t xml:space="preserve">wpisaną do rejestru przedsiębiorców prowadzonego przez Sąd Rejonowy dla </w:t>
      </w:r>
      <w:r>
        <w:rPr>
          <w:rFonts w:asciiTheme="minorHAnsi" w:hAnsiTheme="minorHAnsi" w:cstheme="minorHAnsi"/>
          <w:sz w:val="22"/>
          <w:szCs w:val="22"/>
        </w:rPr>
        <w:t>Nowe Miasto i Wilda</w:t>
      </w:r>
      <w:r w:rsidR="009C1EF4" w:rsidRPr="00821D05">
        <w:rPr>
          <w:rFonts w:asciiTheme="minorHAnsi" w:hAnsiTheme="minorHAnsi" w:cstheme="minorHAnsi"/>
          <w:sz w:val="22"/>
          <w:szCs w:val="22"/>
        </w:rPr>
        <w:t xml:space="preserve"> w</w:t>
      </w:r>
      <w:r>
        <w:rPr>
          <w:rFonts w:asciiTheme="minorHAnsi" w:hAnsiTheme="minorHAnsi" w:cstheme="minorHAnsi"/>
          <w:sz w:val="22"/>
          <w:szCs w:val="22"/>
        </w:rPr>
        <w:t xml:space="preserve"> Poznaniu</w:t>
      </w:r>
      <w:r w:rsidR="009C1EF4" w:rsidRPr="00821D05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VIII</w:t>
      </w:r>
      <w:r w:rsidR="009C1EF4" w:rsidRPr="00821D05">
        <w:rPr>
          <w:rFonts w:asciiTheme="minorHAnsi" w:hAnsiTheme="minorHAnsi" w:cstheme="minorHAnsi"/>
          <w:sz w:val="22"/>
          <w:szCs w:val="22"/>
        </w:rPr>
        <w:t xml:space="preserve"> Wydział Gospodarczy Krajowego Rejestru Sądowego, pod numerem KR</w:t>
      </w:r>
      <w:r w:rsidR="00821D05">
        <w:rPr>
          <w:rFonts w:asciiTheme="minorHAnsi" w:hAnsiTheme="minorHAnsi" w:cstheme="minorHAnsi"/>
          <w:sz w:val="22"/>
          <w:szCs w:val="22"/>
        </w:rPr>
        <w:t xml:space="preserve">S </w:t>
      </w:r>
      <w:r>
        <w:rPr>
          <w:rFonts w:asciiTheme="minorHAnsi" w:hAnsiTheme="minorHAnsi" w:cstheme="minorHAnsi"/>
          <w:sz w:val="22"/>
          <w:szCs w:val="22"/>
        </w:rPr>
        <w:t>0000234819,</w:t>
      </w:r>
      <w:r w:rsidR="00821D05">
        <w:rPr>
          <w:rFonts w:asciiTheme="minorHAnsi" w:hAnsiTheme="minorHAnsi" w:cstheme="minorHAnsi"/>
          <w:sz w:val="22"/>
          <w:szCs w:val="22"/>
        </w:rPr>
        <w:t xml:space="preserve"> NIP </w:t>
      </w:r>
      <w:r>
        <w:rPr>
          <w:rFonts w:asciiTheme="minorHAnsi" w:hAnsiTheme="minorHAnsi" w:cstheme="minorHAnsi"/>
          <w:sz w:val="22"/>
          <w:szCs w:val="22"/>
        </w:rPr>
        <w:t>777-00-03-274</w:t>
      </w:r>
      <w:r w:rsidR="00821D05">
        <w:rPr>
          <w:rFonts w:asciiTheme="minorHAnsi" w:hAnsiTheme="minorHAnsi" w:cstheme="minorHAnsi"/>
          <w:sz w:val="22"/>
          <w:szCs w:val="22"/>
        </w:rPr>
        <w:t xml:space="preserve">, wysokość </w:t>
      </w:r>
      <w:r w:rsidR="009C1EF4" w:rsidRPr="00821D05">
        <w:rPr>
          <w:rFonts w:asciiTheme="minorHAnsi" w:hAnsiTheme="minorHAnsi" w:cstheme="minorHAnsi"/>
          <w:sz w:val="22"/>
          <w:szCs w:val="22"/>
        </w:rPr>
        <w:t xml:space="preserve">kapitału zakładowego </w:t>
      </w:r>
      <w:r>
        <w:rPr>
          <w:rFonts w:asciiTheme="minorHAnsi" w:hAnsiTheme="minorHAnsi" w:cstheme="minorHAnsi"/>
          <w:sz w:val="22"/>
          <w:szCs w:val="22"/>
        </w:rPr>
        <w:t>1 121 290 222,00</w:t>
      </w:r>
      <w:r w:rsidRPr="00821D05">
        <w:rPr>
          <w:rFonts w:asciiTheme="minorHAnsi" w:hAnsiTheme="minorHAnsi" w:cstheme="minorHAnsi"/>
          <w:sz w:val="22"/>
          <w:szCs w:val="22"/>
        </w:rPr>
        <w:t xml:space="preserve"> </w:t>
      </w:r>
      <w:r w:rsidR="009C1EF4" w:rsidRPr="00821D05">
        <w:rPr>
          <w:rFonts w:asciiTheme="minorHAnsi" w:hAnsiTheme="minorHAnsi" w:cstheme="minorHAnsi"/>
          <w:sz w:val="22"/>
          <w:szCs w:val="22"/>
        </w:rPr>
        <w:t>zł, reprezentowaną przez:</w:t>
      </w:r>
    </w:p>
    <w:p w14:paraId="37F897F4" w14:textId="582870C7" w:rsidR="009C1EF4" w:rsidRDefault="009C1EF4" w:rsidP="00115EE9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21D05">
        <w:rPr>
          <w:rFonts w:asciiTheme="minorHAnsi" w:hAnsiTheme="minorHAnsi" w:cstheme="minorHAnsi"/>
          <w:sz w:val="22"/>
          <w:szCs w:val="22"/>
        </w:rPr>
        <w:t xml:space="preserve">………………………………. – …………………….. </w:t>
      </w:r>
    </w:p>
    <w:p w14:paraId="7EA6E884" w14:textId="28BEFD8B" w:rsidR="002D4E8F" w:rsidRPr="00821D05" w:rsidRDefault="002D4E8F" w:rsidP="00115EE9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 - ………………………</w:t>
      </w:r>
    </w:p>
    <w:p w14:paraId="56EA396A" w14:textId="04BA366C" w:rsidR="009C1EF4" w:rsidRPr="00821D05" w:rsidRDefault="009C1EF4" w:rsidP="00115EE9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21D05">
        <w:rPr>
          <w:rFonts w:asciiTheme="minorHAnsi" w:hAnsiTheme="minorHAnsi" w:cstheme="minorHAnsi"/>
          <w:sz w:val="22"/>
          <w:szCs w:val="22"/>
        </w:rPr>
        <w:t xml:space="preserve">zwaną dalej </w:t>
      </w:r>
      <w:r w:rsidR="00821D05">
        <w:rPr>
          <w:rFonts w:asciiTheme="minorHAnsi" w:hAnsiTheme="minorHAnsi" w:cstheme="minorHAnsi"/>
          <w:sz w:val="22"/>
          <w:szCs w:val="22"/>
        </w:rPr>
        <w:t>„</w:t>
      </w:r>
      <w:r w:rsidR="000F3411" w:rsidRPr="00821D05">
        <w:rPr>
          <w:rFonts w:asciiTheme="minorHAnsi" w:hAnsiTheme="minorHAnsi" w:cstheme="minorHAnsi"/>
          <w:b/>
          <w:sz w:val="22"/>
          <w:szCs w:val="22"/>
        </w:rPr>
        <w:t>Zleceniodawcą</w:t>
      </w:r>
      <w:r w:rsidR="00821D05">
        <w:rPr>
          <w:rFonts w:asciiTheme="minorHAnsi" w:hAnsiTheme="minorHAnsi" w:cstheme="minorHAnsi"/>
          <w:b/>
          <w:sz w:val="22"/>
          <w:szCs w:val="22"/>
        </w:rPr>
        <w:t>”</w:t>
      </w:r>
      <w:r w:rsidRPr="00821D05">
        <w:rPr>
          <w:rFonts w:asciiTheme="minorHAnsi" w:hAnsiTheme="minorHAnsi" w:cstheme="minorHAnsi"/>
          <w:sz w:val="22"/>
          <w:szCs w:val="22"/>
        </w:rPr>
        <w:t>,</w:t>
      </w:r>
    </w:p>
    <w:p w14:paraId="72A9862D" w14:textId="0ACF78B5" w:rsidR="009C1EF4" w:rsidRPr="00821D05" w:rsidRDefault="009C1EF4" w:rsidP="00115EE9">
      <w:pPr>
        <w:suppressAutoHyphens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21D05">
        <w:rPr>
          <w:rFonts w:asciiTheme="minorHAnsi" w:hAnsiTheme="minorHAnsi" w:cstheme="minorHAnsi"/>
          <w:sz w:val="22"/>
          <w:szCs w:val="22"/>
        </w:rPr>
        <w:t>a</w:t>
      </w:r>
    </w:p>
    <w:p w14:paraId="6C8D510D" w14:textId="4A10711C" w:rsidR="009C1EF4" w:rsidRPr="00821D05" w:rsidRDefault="00821D05" w:rsidP="00115EE9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21D05">
        <w:rPr>
          <w:rFonts w:asciiTheme="minorHAnsi" w:hAnsiTheme="minorHAnsi" w:cstheme="minorHAnsi"/>
          <w:sz w:val="22"/>
          <w:szCs w:val="22"/>
        </w:rPr>
        <w:t>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……………………………………….</w:t>
      </w:r>
      <w:r w:rsidRPr="00821D05">
        <w:rPr>
          <w:rFonts w:asciiTheme="minorHAnsi" w:hAnsiTheme="minorHAnsi" w:cstheme="minorHAnsi"/>
          <w:sz w:val="22"/>
          <w:szCs w:val="22"/>
        </w:rPr>
        <w:t xml:space="preserve">…… </w:t>
      </w:r>
      <w:r w:rsidR="009C1EF4" w:rsidRPr="00821D05">
        <w:rPr>
          <w:rFonts w:asciiTheme="minorHAnsi" w:hAnsiTheme="minorHAnsi" w:cstheme="minorHAnsi"/>
          <w:sz w:val="22"/>
          <w:szCs w:val="22"/>
        </w:rPr>
        <w:t>z siedzibą w ………….., przy ul. ……………., wpisaną do rejestru przedsiębiorców prowadzonego przez Sąd Rejonowy dla …………… w ………….., ………. Wydział Gospodarczy Krajowego Rejestru Sądowego pod numerem KRS …………….., NIP ………….., wysokość kapitału zakładowego …………… zł</w:t>
      </w:r>
      <w:r w:rsidR="009C1EF4" w:rsidRPr="00821D0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C1EF4" w:rsidRPr="00821D05">
        <w:rPr>
          <w:rFonts w:asciiTheme="minorHAnsi" w:hAnsiTheme="minorHAnsi" w:cstheme="minorHAnsi"/>
          <w:sz w:val="22"/>
          <w:szCs w:val="22"/>
        </w:rPr>
        <w:t>reprezentowaną przez:</w:t>
      </w:r>
    </w:p>
    <w:p w14:paraId="046B3E5C" w14:textId="77777777" w:rsidR="009C1EF4" w:rsidRPr="00821D05" w:rsidRDefault="009C1EF4" w:rsidP="00115EE9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21D05">
        <w:rPr>
          <w:rFonts w:asciiTheme="minorHAnsi" w:hAnsiTheme="minorHAnsi" w:cstheme="minorHAnsi"/>
          <w:sz w:val="22"/>
          <w:szCs w:val="22"/>
        </w:rPr>
        <w:t>………………………… - ………………,</w:t>
      </w:r>
    </w:p>
    <w:p w14:paraId="214412C9" w14:textId="4CCABFFA" w:rsidR="009C1EF4" w:rsidRPr="00821D05" w:rsidRDefault="009C1EF4" w:rsidP="00115EE9">
      <w:pPr>
        <w:suppressAutoHyphens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821D05">
        <w:rPr>
          <w:rFonts w:asciiTheme="minorHAnsi" w:hAnsiTheme="minorHAnsi" w:cstheme="minorHAnsi"/>
          <w:sz w:val="22"/>
          <w:szCs w:val="22"/>
        </w:rPr>
        <w:t xml:space="preserve">zwaną dalej </w:t>
      </w:r>
      <w:r w:rsidR="00821D05" w:rsidRPr="00821D05">
        <w:rPr>
          <w:rFonts w:asciiTheme="minorHAnsi" w:hAnsiTheme="minorHAnsi" w:cstheme="minorHAnsi"/>
          <w:b/>
          <w:sz w:val="22"/>
          <w:szCs w:val="22"/>
        </w:rPr>
        <w:t>„</w:t>
      </w:r>
      <w:r w:rsidR="00EA3387" w:rsidRPr="00821D05">
        <w:rPr>
          <w:rFonts w:asciiTheme="minorHAnsi" w:hAnsiTheme="minorHAnsi" w:cstheme="minorHAnsi"/>
          <w:b/>
          <w:sz w:val="22"/>
          <w:szCs w:val="22"/>
        </w:rPr>
        <w:t>Wykonawcą</w:t>
      </w:r>
      <w:r w:rsidR="00821D05" w:rsidRPr="00821D05">
        <w:rPr>
          <w:rFonts w:asciiTheme="minorHAnsi" w:hAnsiTheme="minorHAnsi" w:cstheme="minorHAnsi"/>
          <w:b/>
          <w:sz w:val="22"/>
          <w:szCs w:val="22"/>
        </w:rPr>
        <w:t>”</w:t>
      </w:r>
      <w:r w:rsidRPr="00821D05">
        <w:rPr>
          <w:rFonts w:asciiTheme="minorHAnsi" w:hAnsiTheme="minorHAnsi" w:cstheme="minorHAnsi"/>
          <w:bCs/>
          <w:sz w:val="22"/>
          <w:szCs w:val="22"/>
        </w:rPr>
        <w:t xml:space="preserve">, </w:t>
      </w:r>
    </w:p>
    <w:p w14:paraId="0E8851C6" w14:textId="77777777" w:rsidR="002D4E8F" w:rsidRDefault="002D4E8F" w:rsidP="00115EE9">
      <w:pPr>
        <w:suppressAutoHyphens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4132CF26" w14:textId="282FB6F3" w:rsidR="002D4E8F" w:rsidRPr="0024432E" w:rsidRDefault="002D4E8F" w:rsidP="002D4E8F">
      <w:pPr>
        <w:spacing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4432E">
        <w:rPr>
          <w:rFonts w:asciiTheme="minorHAnsi" w:eastAsiaTheme="minorHAnsi" w:hAnsiTheme="minorHAnsi" w:cstheme="minorHAnsi"/>
          <w:sz w:val="22"/>
          <w:szCs w:val="22"/>
          <w:lang w:eastAsia="en-US"/>
        </w:rPr>
        <w:t>Z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leceniodawca</w:t>
      </w:r>
      <w:r w:rsidRPr="0024432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i Wykonawca zwani są również w dalszej części Umowy łącznie „Stronami”, a osobno „Stroną”.</w:t>
      </w:r>
    </w:p>
    <w:p w14:paraId="5541C35D" w14:textId="77777777" w:rsidR="002D4E8F" w:rsidRPr="0024432E" w:rsidRDefault="002D4E8F" w:rsidP="002D4E8F">
      <w:pPr>
        <w:spacing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4432E">
        <w:rPr>
          <w:rFonts w:asciiTheme="minorHAnsi" w:eastAsiaTheme="minorHAnsi" w:hAnsiTheme="minorHAnsi" w:cstheme="minorHAnsi"/>
          <w:sz w:val="22"/>
          <w:szCs w:val="22"/>
          <w:lang w:eastAsia="en-US"/>
        </w:rPr>
        <w:t>Strony postanawiają zawrzeć Umowę o następującej treści:</w:t>
      </w:r>
    </w:p>
    <w:p w14:paraId="4B9167CF" w14:textId="3ABA4AC2" w:rsidR="009C1EF4" w:rsidRPr="00821D05" w:rsidRDefault="009C1EF4" w:rsidP="00115EE9">
      <w:pPr>
        <w:suppressAutoHyphens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24485248" w14:textId="4ADE60F2" w:rsidR="009C1EF4" w:rsidRPr="00913EEB" w:rsidRDefault="009C1EF4" w:rsidP="00672E2E">
      <w:pPr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3EEB">
        <w:rPr>
          <w:rFonts w:asciiTheme="minorHAnsi" w:hAnsiTheme="minorHAnsi" w:cstheme="minorHAnsi"/>
          <w:b/>
          <w:sz w:val="22"/>
          <w:szCs w:val="22"/>
        </w:rPr>
        <w:t>§ 1</w:t>
      </w:r>
    </w:p>
    <w:p w14:paraId="503A0984" w14:textId="7877B847" w:rsidR="00335123" w:rsidRDefault="00335123" w:rsidP="00672E2E">
      <w:pPr>
        <w:pStyle w:val="Tekstpodstawowy"/>
        <w:tabs>
          <w:tab w:val="left" w:pos="709"/>
        </w:tabs>
        <w:suppressAutoHyphens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3EEB">
        <w:rPr>
          <w:rFonts w:asciiTheme="minorHAnsi" w:hAnsiTheme="minorHAnsi" w:cstheme="minorHAnsi"/>
          <w:b/>
          <w:sz w:val="22"/>
          <w:szCs w:val="22"/>
        </w:rPr>
        <w:t>Przedmiot umowy</w:t>
      </w:r>
    </w:p>
    <w:p w14:paraId="25A56215" w14:textId="77777777" w:rsidR="00672E2E" w:rsidRPr="00913EEB" w:rsidRDefault="00672E2E" w:rsidP="00672E2E">
      <w:pPr>
        <w:pStyle w:val="Tekstpodstawowy"/>
        <w:tabs>
          <w:tab w:val="left" w:pos="709"/>
        </w:tabs>
        <w:suppressAutoHyphens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3CF0716" w14:textId="77777777" w:rsidR="006C5733" w:rsidRDefault="000F3411" w:rsidP="00AC02B7">
      <w:pPr>
        <w:pStyle w:val="Tekstpodstawowy"/>
        <w:numPr>
          <w:ilvl w:val="0"/>
          <w:numId w:val="35"/>
        </w:numPr>
        <w:suppressAutoHyphens/>
        <w:spacing w:after="0"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684FAF">
        <w:rPr>
          <w:rFonts w:asciiTheme="minorHAnsi" w:hAnsiTheme="minorHAnsi" w:cstheme="minorHAnsi"/>
          <w:sz w:val="22"/>
          <w:szCs w:val="22"/>
        </w:rPr>
        <w:t>Zleceniodawca</w:t>
      </w:r>
      <w:r w:rsidR="00DB2F3A" w:rsidRPr="00684FAF">
        <w:rPr>
          <w:rFonts w:asciiTheme="minorHAnsi" w:hAnsiTheme="minorHAnsi" w:cstheme="minorHAnsi"/>
          <w:sz w:val="22"/>
          <w:szCs w:val="22"/>
        </w:rPr>
        <w:t xml:space="preserve"> oświadcza, że jest Administratorem </w:t>
      </w:r>
      <w:r w:rsidR="00631424" w:rsidRPr="00684FAF">
        <w:rPr>
          <w:rFonts w:asciiTheme="minorHAnsi" w:hAnsiTheme="minorHAnsi" w:cstheme="minorHAnsi"/>
          <w:sz w:val="22"/>
          <w:szCs w:val="22"/>
        </w:rPr>
        <w:t>D</w:t>
      </w:r>
      <w:r w:rsidR="00DB2F3A" w:rsidRPr="00684FAF">
        <w:rPr>
          <w:rFonts w:asciiTheme="minorHAnsi" w:hAnsiTheme="minorHAnsi" w:cstheme="minorHAnsi"/>
          <w:sz w:val="22"/>
          <w:szCs w:val="22"/>
        </w:rPr>
        <w:t xml:space="preserve">anych </w:t>
      </w:r>
      <w:r w:rsidR="00631424" w:rsidRPr="00684FAF">
        <w:rPr>
          <w:rFonts w:asciiTheme="minorHAnsi" w:hAnsiTheme="minorHAnsi" w:cstheme="minorHAnsi"/>
          <w:sz w:val="22"/>
          <w:szCs w:val="22"/>
        </w:rPr>
        <w:t>O</w:t>
      </w:r>
      <w:r w:rsidR="00DB2F3A" w:rsidRPr="00684FAF">
        <w:rPr>
          <w:rFonts w:asciiTheme="minorHAnsi" w:hAnsiTheme="minorHAnsi" w:cstheme="minorHAnsi"/>
          <w:sz w:val="22"/>
          <w:szCs w:val="22"/>
        </w:rPr>
        <w:t xml:space="preserve">sobowych, które powierza </w:t>
      </w:r>
      <w:r w:rsidR="00EA3387" w:rsidRPr="00684FAF">
        <w:rPr>
          <w:rFonts w:asciiTheme="minorHAnsi" w:hAnsiTheme="minorHAnsi" w:cstheme="minorHAnsi"/>
          <w:sz w:val="22"/>
          <w:szCs w:val="22"/>
        </w:rPr>
        <w:t>Wykonawcy</w:t>
      </w:r>
      <w:r w:rsidR="00DB2F3A" w:rsidRPr="00684FAF">
        <w:rPr>
          <w:rFonts w:asciiTheme="minorHAnsi" w:hAnsiTheme="minorHAnsi" w:cstheme="minorHAnsi"/>
          <w:sz w:val="22"/>
          <w:szCs w:val="22"/>
        </w:rPr>
        <w:t xml:space="preserve"> do przetwarzania.</w:t>
      </w:r>
      <w:r w:rsidR="00684FAF" w:rsidRPr="00684FA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5E5BF7D" w14:textId="384F7E1B" w:rsidR="00DB2F3A" w:rsidRPr="00913EEB" w:rsidRDefault="00684FAF" w:rsidP="00AC02B7">
      <w:pPr>
        <w:pStyle w:val="Tekstpodstawowy"/>
        <w:numPr>
          <w:ilvl w:val="0"/>
          <w:numId w:val="35"/>
        </w:numPr>
        <w:suppressAutoHyphens/>
        <w:spacing w:after="0"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684FAF">
        <w:rPr>
          <w:rFonts w:asciiTheme="minorHAnsi" w:hAnsiTheme="minorHAnsi" w:cstheme="minorHAnsi"/>
          <w:sz w:val="22"/>
          <w:szCs w:val="22"/>
        </w:rPr>
        <w:t xml:space="preserve">Zleceniodawca oświadcza, że powierzone 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Wykonawcy </w:t>
      </w:r>
      <w:r w:rsidRPr="00684FAF">
        <w:rPr>
          <w:rFonts w:asciiTheme="minorHAnsi" w:hAnsiTheme="minorHAnsi" w:cstheme="minorHAnsi"/>
          <w:sz w:val="22"/>
          <w:szCs w:val="22"/>
        </w:rPr>
        <w:t xml:space="preserve">do przetwarzania dane osobowe zgromadził zgodnie z obowiązującymi przepisami prawa oraz jest uprawniony do powierzenia przetwarzania danych osobowych. </w:t>
      </w:r>
    </w:p>
    <w:p w14:paraId="60E4020B" w14:textId="108A67FF" w:rsidR="00036088" w:rsidRPr="00821D05" w:rsidRDefault="000F3411" w:rsidP="00AC02B7">
      <w:pPr>
        <w:pStyle w:val="Tekstpodstawowy"/>
        <w:numPr>
          <w:ilvl w:val="0"/>
          <w:numId w:val="35"/>
        </w:numPr>
        <w:suppressAutoHyphens/>
        <w:spacing w:after="0"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821D05">
        <w:rPr>
          <w:rFonts w:asciiTheme="minorHAnsi" w:hAnsiTheme="minorHAnsi" w:cstheme="minorHAnsi"/>
          <w:sz w:val="22"/>
          <w:szCs w:val="22"/>
          <w:lang w:val="pl-PL"/>
        </w:rPr>
        <w:t>Zleceniodawca</w:t>
      </w:r>
      <w:r w:rsidR="009C1EF4" w:rsidRPr="00821D05">
        <w:rPr>
          <w:rFonts w:asciiTheme="minorHAnsi" w:hAnsiTheme="minorHAnsi" w:cstheme="minorHAnsi"/>
          <w:sz w:val="22"/>
          <w:szCs w:val="22"/>
        </w:rPr>
        <w:t xml:space="preserve"> powierza</w:t>
      </w:r>
      <w:r w:rsidR="006C5733">
        <w:rPr>
          <w:rFonts w:asciiTheme="minorHAnsi" w:hAnsiTheme="minorHAnsi" w:cstheme="minorHAnsi"/>
          <w:sz w:val="22"/>
          <w:szCs w:val="22"/>
          <w:lang w:val="pl-PL"/>
        </w:rPr>
        <w:t xml:space="preserve"> Wykonawcy</w:t>
      </w:r>
      <w:r w:rsidR="009C1EF4" w:rsidRPr="00821D05">
        <w:rPr>
          <w:rFonts w:asciiTheme="minorHAnsi" w:hAnsiTheme="minorHAnsi" w:cstheme="minorHAnsi"/>
          <w:sz w:val="22"/>
          <w:szCs w:val="22"/>
        </w:rPr>
        <w:t xml:space="preserve">, w trybie art. </w:t>
      </w:r>
      <w:r w:rsidR="00036088" w:rsidRPr="00821D05">
        <w:rPr>
          <w:rFonts w:asciiTheme="minorHAnsi" w:hAnsiTheme="minorHAnsi" w:cstheme="minorHAnsi"/>
          <w:sz w:val="22"/>
          <w:szCs w:val="22"/>
          <w:lang w:val="pl-PL"/>
        </w:rPr>
        <w:t xml:space="preserve">28 </w:t>
      </w:r>
      <w:r w:rsidR="00913EEB" w:rsidRPr="00913EEB">
        <w:rPr>
          <w:rFonts w:asciiTheme="minorHAnsi" w:hAnsiTheme="minorHAnsi" w:cstheme="minorHAnsi"/>
          <w:sz w:val="22"/>
          <w:szCs w:val="22"/>
          <w:lang w:val="pl-PL"/>
        </w:rPr>
        <w:t>Rozporządzeni</w:t>
      </w:r>
      <w:r w:rsidR="00913EEB">
        <w:rPr>
          <w:rFonts w:asciiTheme="minorHAnsi" w:hAnsiTheme="minorHAnsi" w:cstheme="minorHAnsi"/>
          <w:sz w:val="22"/>
          <w:szCs w:val="22"/>
          <w:lang w:val="pl-PL"/>
        </w:rPr>
        <w:t>a</w:t>
      </w:r>
      <w:r w:rsidR="00913EEB" w:rsidRPr="00913EEB">
        <w:rPr>
          <w:rFonts w:asciiTheme="minorHAnsi" w:hAnsiTheme="minorHAnsi" w:cstheme="minorHAnsi"/>
          <w:sz w:val="22"/>
          <w:szCs w:val="22"/>
          <w:lang w:val="pl-PL"/>
        </w:rPr>
        <w:t xml:space="preserve"> Parlamentu Europejskiego i Rady (UE) 2016/679 z dnia 27 kwietnia 2016 r. w sprawie ochrony osób fizycznych w związku z przetwarzaniem danych osobowych i w sprawie swobodnego przepływu takich danych oraz </w:t>
      </w:r>
      <w:r w:rsidR="00913EEB" w:rsidRPr="00913EEB">
        <w:rPr>
          <w:rFonts w:asciiTheme="minorHAnsi" w:hAnsiTheme="minorHAnsi" w:cstheme="minorHAnsi"/>
          <w:sz w:val="22"/>
          <w:szCs w:val="22"/>
          <w:lang w:val="pl-PL"/>
        </w:rPr>
        <w:lastRenderedPageBreak/>
        <w:t>uchylen</w:t>
      </w:r>
      <w:r w:rsidR="00913EEB">
        <w:rPr>
          <w:rFonts w:asciiTheme="minorHAnsi" w:hAnsiTheme="minorHAnsi" w:cstheme="minorHAnsi"/>
          <w:sz w:val="22"/>
          <w:szCs w:val="22"/>
          <w:lang w:val="pl-PL"/>
        </w:rPr>
        <w:t xml:space="preserve">ia dyrektywy 95/46/WE </w:t>
      </w:r>
      <w:r w:rsidR="00EA3387" w:rsidRPr="00821D05">
        <w:rPr>
          <w:rFonts w:asciiTheme="minorHAnsi" w:hAnsiTheme="minorHAnsi" w:cstheme="minorHAnsi"/>
          <w:sz w:val="22"/>
          <w:szCs w:val="22"/>
          <w:lang w:val="pl-PL"/>
        </w:rPr>
        <w:t>(</w:t>
      </w:r>
      <w:r w:rsidR="002527C8">
        <w:rPr>
          <w:rFonts w:asciiTheme="minorHAnsi" w:hAnsiTheme="minorHAnsi" w:cstheme="minorHAnsi"/>
          <w:sz w:val="22"/>
          <w:szCs w:val="22"/>
          <w:lang w:val="pl-PL"/>
        </w:rPr>
        <w:t>dalej Rozporządzeni</w:t>
      </w:r>
      <w:r w:rsidR="00F73499">
        <w:rPr>
          <w:rFonts w:asciiTheme="minorHAnsi" w:hAnsiTheme="minorHAnsi" w:cstheme="minorHAnsi"/>
          <w:sz w:val="22"/>
          <w:szCs w:val="22"/>
          <w:lang w:val="pl-PL"/>
        </w:rPr>
        <w:t>e</w:t>
      </w:r>
      <w:r w:rsidR="00EA3387" w:rsidRPr="00821D05">
        <w:rPr>
          <w:rFonts w:asciiTheme="minorHAnsi" w:hAnsiTheme="minorHAnsi" w:cstheme="minorHAnsi"/>
          <w:sz w:val="22"/>
          <w:szCs w:val="22"/>
          <w:lang w:val="pl-PL"/>
        </w:rPr>
        <w:t>)</w:t>
      </w:r>
      <w:r w:rsidR="009C1EF4" w:rsidRPr="00821D05">
        <w:rPr>
          <w:rFonts w:asciiTheme="minorHAnsi" w:hAnsiTheme="minorHAnsi" w:cstheme="minorHAnsi"/>
          <w:sz w:val="22"/>
          <w:szCs w:val="22"/>
        </w:rPr>
        <w:t>, przetwarzanie danych</w:t>
      </w:r>
      <w:r w:rsidR="00036088" w:rsidRPr="00821D05">
        <w:rPr>
          <w:rFonts w:asciiTheme="minorHAnsi" w:hAnsiTheme="minorHAnsi" w:cstheme="minorHAnsi"/>
          <w:sz w:val="22"/>
          <w:szCs w:val="22"/>
          <w:lang w:val="pl-PL"/>
        </w:rPr>
        <w:t xml:space="preserve"> osobowych zawartych w kategoriach</w:t>
      </w:r>
      <w:r w:rsidR="00D36403">
        <w:rPr>
          <w:rFonts w:asciiTheme="minorHAnsi" w:hAnsiTheme="minorHAnsi" w:cstheme="minorHAnsi"/>
          <w:sz w:val="22"/>
          <w:szCs w:val="22"/>
          <w:lang w:val="pl-PL"/>
        </w:rPr>
        <w:t>:</w:t>
      </w:r>
    </w:p>
    <w:p w14:paraId="254974F3" w14:textId="28C46CB7" w:rsidR="00036088" w:rsidRPr="00821D05" w:rsidRDefault="00012EE0" w:rsidP="00115EE9">
      <w:pPr>
        <w:pStyle w:val="Tekstpodstawowy"/>
        <w:numPr>
          <w:ilvl w:val="1"/>
          <w:numId w:val="35"/>
        </w:numPr>
        <w:tabs>
          <w:tab w:val="left" w:pos="709"/>
        </w:tabs>
        <w:suppressAutoHyphens/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Kontrahenci</w:t>
      </w:r>
      <w:proofErr w:type="spellEnd"/>
      <w:r w:rsidR="00DB2F3A" w:rsidRPr="00821D05">
        <w:rPr>
          <w:rFonts w:asciiTheme="minorHAnsi" w:hAnsiTheme="minorHAnsi" w:cstheme="minorHAnsi"/>
          <w:sz w:val="22"/>
          <w:szCs w:val="22"/>
          <w:lang w:val="en-US"/>
        </w:rPr>
        <w:t>,</w:t>
      </w:r>
    </w:p>
    <w:p w14:paraId="069A5ACD" w14:textId="383EF6B8" w:rsidR="00036088" w:rsidRPr="00821D05" w:rsidRDefault="00A6569A" w:rsidP="00115EE9">
      <w:pPr>
        <w:pStyle w:val="Tekstpodstawowy"/>
        <w:numPr>
          <w:ilvl w:val="1"/>
          <w:numId w:val="35"/>
        </w:numPr>
        <w:tabs>
          <w:tab w:val="left" w:pos="709"/>
        </w:tabs>
        <w:suppressAutoHyphens/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Klienci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>,</w:t>
      </w:r>
    </w:p>
    <w:p w14:paraId="36677A58" w14:textId="56EEA2E0" w:rsidR="00036088" w:rsidRPr="00A6569A" w:rsidRDefault="00A6569A" w:rsidP="00115EE9">
      <w:pPr>
        <w:pStyle w:val="Tekstpodstawowy"/>
        <w:numPr>
          <w:ilvl w:val="1"/>
          <w:numId w:val="35"/>
        </w:numPr>
        <w:tabs>
          <w:tab w:val="left" w:pos="709"/>
        </w:tabs>
        <w:suppressAutoHyphens/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Potencjalni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405244">
        <w:rPr>
          <w:rFonts w:asciiTheme="minorHAnsi" w:hAnsiTheme="minorHAnsi" w:cstheme="minorHAnsi"/>
          <w:sz w:val="22"/>
          <w:szCs w:val="22"/>
          <w:lang w:val="en-US"/>
        </w:rPr>
        <w:t>Klienci</w:t>
      </w:r>
      <w:proofErr w:type="spellEnd"/>
      <w:r w:rsidR="00DB2F3A" w:rsidRPr="00821D05">
        <w:rPr>
          <w:rFonts w:asciiTheme="minorHAnsi" w:hAnsiTheme="minorHAnsi" w:cstheme="minorHAnsi"/>
          <w:sz w:val="22"/>
          <w:szCs w:val="22"/>
          <w:lang w:val="en-US"/>
        </w:rPr>
        <w:t>,</w:t>
      </w:r>
    </w:p>
    <w:p w14:paraId="05896515" w14:textId="5420B62D" w:rsidR="009C1EF4" w:rsidRPr="00737046" w:rsidRDefault="009C1EF4" w:rsidP="00115EE9">
      <w:pPr>
        <w:pStyle w:val="Tekstpodstawowy"/>
        <w:suppressAutoHyphens/>
        <w:spacing w:after="0"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737046">
        <w:rPr>
          <w:rFonts w:asciiTheme="minorHAnsi" w:hAnsiTheme="minorHAnsi" w:cstheme="minorHAnsi"/>
          <w:sz w:val="22"/>
          <w:szCs w:val="22"/>
        </w:rPr>
        <w:t>w celu realizacji  przedmiot</w:t>
      </w:r>
      <w:r w:rsidR="00737046" w:rsidRPr="00737046">
        <w:rPr>
          <w:rFonts w:asciiTheme="minorHAnsi" w:hAnsiTheme="minorHAnsi" w:cstheme="minorHAnsi"/>
          <w:sz w:val="22"/>
          <w:szCs w:val="22"/>
          <w:lang w:val="pl-PL"/>
        </w:rPr>
        <w:t>u</w:t>
      </w:r>
      <w:r w:rsidRPr="00737046">
        <w:rPr>
          <w:rFonts w:asciiTheme="minorHAnsi" w:hAnsiTheme="minorHAnsi" w:cstheme="minorHAnsi"/>
          <w:sz w:val="22"/>
          <w:szCs w:val="22"/>
        </w:rPr>
        <w:t xml:space="preserve"> </w:t>
      </w:r>
      <w:r w:rsidR="00737046" w:rsidRPr="00737046">
        <w:rPr>
          <w:rFonts w:asciiTheme="minorHAnsi" w:hAnsiTheme="minorHAnsi" w:cstheme="minorHAnsi"/>
          <w:sz w:val="22"/>
          <w:szCs w:val="22"/>
          <w:lang w:val="pl-PL"/>
        </w:rPr>
        <w:t>u</w:t>
      </w:r>
      <w:r w:rsidRPr="00737046">
        <w:rPr>
          <w:rFonts w:asciiTheme="minorHAnsi" w:hAnsiTheme="minorHAnsi" w:cstheme="minorHAnsi"/>
          <w:sz w:val="22"/>
          <w:szCs w:val="22"/>
        </w:rPr>
        <w:t xml:space="preserve">mowy </w:t>
      </w:r>
      <w:r w:rsidR="00737046" w:rsidRPr="00737046">
        <w:rPr>
          <w:rFonts w:asciiTheme="minorHAnsi" w:hAnsiTheme="minorHAnsi" w:cstheme="minorHAnsi"/>
          <w:sz w:val="22"/>
          <w:szCs w:val="22"/>
          <w:lang w:val="pl-PL"/>
        </w:rPr>
        <w:t xml:space="preserve">o roboty budowlano-montażowe nr ………. </w:t>
      </w:r>
      <w:r w:rsidRPr="00737046">
        <w:rPr>
          <w:rFonts w:asciiTheme="minorHAnsi" w:hAnsiTheme="minorHAnsi" w:cstheme="minorHAnsi"/>
          <w:sz w:val="22"/>
          <w:szCs w:val="22"/>
        </w:rPr>
        <w:t xml:space="preserve">z dnia ……….. </w:t>
      </w:r>
      <w:r w:rsidR="00737046">
        <w:rPr>
          <w:rFonts w:asciiTheme="minorHAnsi" w:hAnsiTheme="minorHAnsi" w:cstheme="minorHAnsi"/>
          <w:sz w:val="22"/>
          <w:szCs w:val="22"/>
          <w:lang w:val="pl-PL"/>
        </w:rPr>
        <w:t xml:space="preserve">w zakresie: </w:t>
      </w:r>
      <w:r w:rsidR="00737046" w:rsidRPr="0024432E">
        <w:rPr>
          <w:rFonts w:asciiTheme="minorHAnsi" w:hAnsiTheme="minorHAnsi" w:cstheme="minorHAnsi"/>
          <w:bCs/>
          <w:iCs/>
          <w:sz w:val="22"/>
          <w:szCs w:val="22"/>
        </w:rPr>
        <w:t>zadanie inwestycyjne nr 3-03-13-018-0 pn. „Mosina -  sieć wodociągowa w ul. Sowinieckiej i Żeromskiego”</w:t>
      </w:r>
      <w:r w:rsidR="00737046">
        <w:rPr>
          <w:rFonts w:asciiTheme="minorHAnsi" w:hAnsiTheme="minorHAnsi" w:cstheme="minorHAnsi"/>
          <w:bCs/>
          <w:iCs/>
          <w:sz w:val="22"/>
          <w:szCs w:val="22"/>
          <w:lang w:val="pl-PL"/>
        </w:rPr>
        <w:t xml:space="preserve"> (zakres AQUANET)</w:t>
      </w:r>
      <w:r w:rsidR="00737046" w:rsidRPr="0024432E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737046">
        <w:rPr>
          <w:rFonts w:asciiTheme="minorHAnsi" w:hAnsiTheme="minorHAnsi" w:cstheme="minorHAnsi"/>
          <w:bCs/>
          <w:iCs/>
          <w:sz w:val="22"/>
          <w:szCs w:val="22"/>
          <w:lang w:val="pl-PL"/>
        </w:rPr>
        <w:t>(zwanej dalej „Umowa podstawowa”).</w:t>
      </w:r>
    </w:p>
    <w:p w14:paraId="4C33C611" w14:textId="5E2ABDD2" w:rsidR="00E570F7" w:rsidRPr="00821D05" w:rsidRDefault="009C1EF4" w:rsidP="00AC02B7">
      <w:pPr>
        <w:pStyle w:val="Tekstpodstawowy"/>
        <w:numPr>
          <w:ilvl w:val="0"/>
          <w:numId w:val="35"/>
        </w:numPr>
        <w:suppressAutoHyphens/>
        <w:spacing w:before="120"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821D05">
        <w:rPr>
          <w:rFonts w:asciiTheme="minorHAnsi" w:hAnsiTheme="minorHAnsi" w:cstheme="minorHAnsi"/>
          <w:sz w:val="22"/>
          <w:szCs w:val="22"/>
        </w:rPr>
        <w:t>Dane, o których mowa w ust. 1</w:t>
      </w:r>
      <w:r w:rsidR="006C5733">
        <w:rPr>
          <w:rFonts w:asciiTheme="minorHAnsi" w:hAnsiTheme="minorHAnsi" w:cstheme="minorHAnsi"/>
          <w:sz w:val="22"/>
          <w:szCs w:val="22"/>
          <w:lang w:val="pl-PL"/>
        </w:rPr>
        <w:t>,</w:t>
      </w:r>
      <w:r w:rsidR="005E5DCD">
        <w:rPr>
          <w:rFonts w:asciiTheme="minorHAnsi" w:hAnsiTheme="minorHAnsi" w:cstheme="minorHAnsi"/>
          <w:sz w:val="22"/>
          <w:szCs w:val="22"/>
          <w:lang w:val="pl-PL"/>
        </w:rPr>
        <w:t xml:space="preserve">  2</w:t>
      </w:r>
      <w:r w:rsidRPr="00821D05">
        <w:rPr>
          <w:rFonts w:asciiTheme="minorHAnsi" w:hAnsiTheme="minorHAnsi" w:cstheme="minorHAnsi"/>
          <w:sz w:val="22"/>
          <w:szCs w:val="22"/>
        </w:rPr>
        <w:t xml:space="preserve"> </w:t>
      </w:r>
      <w:r w:rsidR="006C5733">
        <w:rPr>
          <w:rFonts w:asciiTheme="minorHAnsi" w:hAnsiTheme="minorHAnsi" w:cstheme="minorHAnsi"/>
          <w:sz w:val="22"/>
          <w:szCs w:val="22"/>
          <w:lang w:val="pl-PL"/>
        </w:rPr>
        <w:t xml:space="preserve">i 3 </w:t>
      </w:r>
      <w:r w:rsidRPr="00821D05">
        <w:rPr>
          <w:rFonts w:asciiTheme="minorHAnsi" w:hAnsiTheme="minorHAnsi" w:cstheme="minorHAnsi"/>
          <w:sz w:val="22"/>
          <w:szCs w:val="22"/>
        </w:rPr>
        <w:t>niniejszego p</w:t>
      </w:r>
      <w:r w:rsidR="002D6999">
        <w:rPr>
          <w:rFonts w:asciiTheme="minorHAnsi" w:hAnsiTheme="minorHAnsi" w:cstheme="minorHAnsi"/>
          <w:sz w:val="22"/>
          <w:szCs w:val="22"/>
          <w:lang w:val="pl-PL"/>
        </w:rPr>
        <w:t>aragrafu</w:t>
      </w:r>
      <w:r w:rsidRPr="00821D05">
        <w:rPr>
          <w:rFonts w:asciiTheme="minorHAnsi" w:hAnsiTheme="minorHAnsi" w:cstheme="minorHAnsi"/>
          <w:sz w:val="22"/>
          <w:szCs w:val="22"/>
        </w:rPr>
        <w:t xml:space="preserve"> obejmować będą</w:t>
      </w:r>
      <w:r w:rsidR="00036088" w:rsidRPr="00821D05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821D05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01"/>
        <w:gridCol w:w="4141"/>
      </w:tblGrid>
      <w:tr w:rsidR="00E570F7" w14:paraId="7639E71D" w14:textId="77777777" w:rsidTr="00A6569A">
        <w:trPr>
          <w:trHeight w:val="428"/>
        </w:trPr>
        <w:tc>
          <w:tcPr>
            <w:tcW w:w="4201" w:type="dxa"/>
            <w:shd w:val="clear" w:color="auto" w:fill="F2F2F2" w:themeFill="background1" w:themeFillShade="F2"/>
            <w:vAlign w:val="center"/>
          </w:tcPr>
          <w:p w14:paraId="5F7ED8AB" w14:textId="1EBB2EF1" w:rsidR="00E570F7" w:rsidRDefault="00E570F7" w:rsidP="003C1AFE">
            <w:pPr>
              <w:pStyle w:val="Tekstpodstawowy"/>
              <w:tabs>
                <w:tab w:val="left" w:pos="709"/>
              </w:tabs>
              <w:suppressAutoHyphens/>
              <w:spacing w:before="12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Nazwa kategorii</w:t>
            </w:r>
          </w:p>
        </w:tc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204AF230" w14:textId="0E04A168" w:rsidR="00E570F7" w:rsidRDefault="00E570F7" w:rsidP="003C1AFE">
            <w:pPr>
              <w:pStyle w:val="Tekstpodstawowy"/>
              <w:tabs>
                <w:tab w:val="left" w:pos="709"/>
              </w:tabs>
              <w:suppressAutoHyphens/>
              <w:spacing w:before="12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Zakres danych</w:t>
            </w:r>
          </w:p>
        </w:tc>
      </w:tr>
      <w:tr w:rsidR="00E570F7" w14:paraId="78FA864C" w14:textId="77777777" w:rsidTr="00A6569A">
        <w:tc>
          <w:tcPr>
            <w:tcW w:w="4201" w:type="dxa"/>
            <w:vAlign w:val="center"/>
          </w:tcPr>
          <w:p w14:paraId="753C87CF" w14:textId="0FCED6CD" w:rsidR="00E570F7" w:rsidRDefault="000569B3" w:rsidP="003C1AFE">
            <w:pPr>
              <w:pStyle w:val="Tekstpodstawowy"/>
              <w:tabs>
                <w:tab w:val="left" w:pos="709"/>
              </w:tabs>
              <w:suppressAutoHyphens/>
              <w:spacing w:before="12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Kontrahenci</w:t>
            </w:r>
          </w:p>
        </w:tc>
        <w:tc>
          <w:tcPr>
            <w:tcW w:w="4141" w:type="dxa"/>
            <w:vAlign w:val="center"/>
          </w:tcPr>
          <w:p w14:paraId="2E3316B2" w14:textId="28C1053F" w:rsidR="00E570F7" w:rsidRPr="003C1AFE" w:rsidRDefault="000569B3" w:rsidP="003C1AFE">
            <w:pPr>
              <w:pStyle w:val="Tekstpodstawowy"/>
              <w:tabs>
                <w:tab w:val="left" w:pos="709"/>
              </w:tabs>
              <w:suppressAutoHyphens/>
              <w:spacing w:before="12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0569B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imię, nazwisko, nazwa firmy, NIP, regon, PESEL,  nr dowodu tożsamości, adres działalności, numer telefonu, adres e-mail,  nazwa banku, numer rachunku bankowego, numer  uprawnienia, data,  miejsce urodzenia, stanowisko,  stopień/tytuł naukowy (mgr inż.),</w:t>
            </w:r>
            <w:r w:rsidR="00F27D73">
              <w:t xml:space="preserve"> </w:t>
            </w:r>
            <w:r w:rsidR="00F27D73" w:rsidRPr="00F27D7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rodzaj umowy i inne mogące pojawić się w trakcie realizacji umowy</w:t>
            </w:r>
          </w:p>
        </w:tc>
      </w:tr>
      <w:tr w:rsidR="000569B3" w14:paraId="7DF07930" w14:textId="77777777" w:rsidTr="00A6569A">
        <w:tc>
          <w:tcPr>
            <w:tcW w:w="4201" w:type="dxa"/>
            <w:vAlign w:val="center"/>
          </w:tcPr>
          <w:p w14:paraId="23641C1A" w14:textId="0FF30134" w:rsidR="000569B3" w:rsidDel="000569B3" w:rsidRDefault="000569B3" w:rsidP="003C1AFE">
            <w:pPr>
              <w:pStyle w:val="Tekstpodstawowy"/>
              <w:tabs>
                <w:tab w:val="left" w:pos="709"/>
              </w:tabs>
              <w:suppressAutoHyphens/>
              <w:spacing w:before="12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Klienci</w:t>
            </w:r>
          </w:p>
        </w:tc>
        <w:tc>
          <w:tcPr>
            <w:tcW w:w="4141" w:type="dxa"/>
            <w:vAlign w:val="center"/>
          </w:tcPr>
          <w:p w14:paraId="5296CAD7" w14:textId="43F94D95" w:rsidR="000569B3" w:rsidRPr="000569B3" w:rsidRDefault="000569B3" w:rsidP="003C1AFE">
            <w:pPr>
              <w:pStyle w:val="Tekstpodstawowy"/>
              <w:tabs>
                <w:tab w:val="left" w:pos="709"/>
              </w:tabs>
              <w:suppressAutoHyphens/>
              <w:spacing w:before="12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0569B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Imię i nazwisko, nr telefonu, adres e-mail przedstawiciela firmy bądź klienta indywidualnego, adres siedziby firmy bądź adres korespondencyjny, NIP/PESEL</w:t>
            </w:r>
            <w:r w:rsidR="00F27D7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, nr działki</w:t>
            </w:r>
          </w:p>
        </w:tc>
      </w:tr>
      <w:tr w:rsidR="000569B3" w14:paraId="14B0571C" w14:textId="77777777" w:rsidTr="00A6569A">
        <w:tc>
          <w:tcPr>
            <w:tcW w:w="4201" w:type="dxa"/>
            <w:vAlign w:val="center"/>
          </w:tcPr>
          <w:p w14:paraId="124026A6" w14:textId="4C0A843E" w:rsidR="000569B3" w:rsidRDefault="000569B3" w:rsidP="003C1AFE">
            <w:pPr>
              <w:pStyle w:val="Tekstpodstawowy"/>
              <w:tabs>
                <w:tab w:val="left" w:pos="709"/>
              </w:tabs>
              <w:suppressAutoHyphens/>
              <w:spacing w:before="12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Potencjalni Klienci</w:t>
            </w:r>
          </w:p>
        </w:tc>
        <w:tc>
          <w:tcPr>
            <w:tcW w:w="4141" w:type="dxa"/>
            <w:vAlign w:val="center"/>
          </w:tcPr>
          <w:p w14:paraId="421758A4" w14:textId="059F2353" w:rsidR="000569B3" w:rsidRPr="000569B3" w:rsidRDefault="000569B3" w:rsidP="003C1AFE">
            <w:pPr>
              <w:pStyle w:val="Tekstpodstawowy"/>
              <w:tabs>
                <w:tab w:val="left" w:pos="709"/>
              </w:tabs>
              <w:suppressAutoHyphens/>
              <w:spacing w:before="12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0569B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Imię, Nazwisko, nr telefonu, PESEL, adres korespondencyjny, nr działki</w:t>
            </w:r>
          </w:p>
        </w:tc>
      </w:tr>
    </w:tbl>
    <w:p w14:paraId="0364AEFA" w14:textId="7881EE05" w:rsidR="009C1EF4" w:rsidRPr="00821D05" w:rsidRDefault="009C1EF4" w:rsidP="00AC02B7">
      <w:pPr>
        <w:pStyle w:val="Tekstpodstawowy"/>
        <w:numPr>
          <w:ilvl w:val="0"/>
          <w:numId w:val="35"/>
        </w:numPr>
        <w:suppressAutoHyphens/>
        <w:spacing w:before="240" w:after="0"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821D05">
        <w:rPr>
          <w:rFonts w:asciiTheme="minorHAnsi" w:hAnsiTheme="minorHAnsi" w:cstheme="minorHAnsi"/>
          <w:sz w:val="22"/>
          <w:szCs w:val="22"/>
        </w:rPr>
        <w:t>Zmiana zakresu danych osobowych podlegających przetwarzaniu, zmiana celu, środków i sposobu przetwarzania danych osobowych może zostać dokonana jedynie w drodze zmiany niniejszej Umowy.</w:t>
      </w:r>
    </w:p>
    <w:p w14:paraId="5B8CEBDD" w14:textId="081E9375" w:rsidR="00036603" w:rsidRPr="00821D05" w:rsidRDefault="00EA3387" w:rsidP="00AC02B7">
      <w:pPr>
        <w:pStyle w:val="Tekstpodstawowy"/>
        <w:numPr>
          <w:ilvl w:val="0"/>
          <w:numId w:val="35"/>
        </w:numPr>
        <w:suppressAutoHyphens/>
        <w:spacing w:after="0"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821D05">
        <w:rPr>
          <w:rFonts w:asciiTheme="minorHAnsi" w:hAnsiTheme="minorHAnsi" w:cstheme="minorHAnsi"/>
          <w:sz w:val="22"/>
          <w:szCs w:val="22"/>
          <w:lang w:val="pl-PL"/>
        </w:rPr>
        <w:lastRenderedPageBreak/>
        <w:t>Wykonawca</w:t>
      </w:r>
      <w:r w:rsidR="00036603" w:rsidRPr="00821D05">
        <w:rPr>
          <w:rFonts w:asciiTheme="minorHAnsi" w:hAnsiTheme="minorHAnsi" w:cstheme="minorHAnsi"/>
          <w:sz w:val="22"/>
          <w:szCs w:val="22"/>
          <w:lang w:val="pl-PL"/>
        </w:rPr>
        <w:t xml:space="preserve"> przetwarza dane osobowe powierzone przez </w:t>
      </w:r>
      <w:r w:rsidR="000F3411" w:rsidRPr="00821D05">
        <w:rPr>
          <w:rFonts w:asciiTheme="minorHAnsi" w:hAnsiTheme="minorHAnsi" w:cstheme="minorHAnsi"/>
          <w:sz w:val="22"/>
          <w:szCs w:val="22"/>
          <w:lang w:val="pl-PL"/>
        </w:rPr>
        <w:t>Zleceniodawcę</w:t>
      </w:r>
      <w:r w:rsidR="00036603" w:rsidRPr="00821D05">
        <w:rPr>
          <w:rFonts w:asciiTheme="minorHAnsi" w:hAnsiTheme="minorHAnsi" w:cstheme="minorHAnsi"/>
          <w:sz w:val="22"/>
          <w:szCs w:val="22"/>
          <w:lang w:val="pl-PL"/>
        </w:rPr>
        <w:t xml:space="preserve"> wyłącznie na jego udokumentowane polecenie.</w:t>
      </w:r>
      <w:r w:rsidR="00956BFF">
        <w:rPr>
          <w:rFonts w:asciiTheme="minorHAnsi" w:hAnsiTheme="minorHAnsi" w:cstheme="minorHAnsi"/>
          <w:sz w:val="22"/>
          <w:szCs w:val="22"/>
          <w:lang w:val="pl-PL"/>
        </w:rPr>
        <w:t xml:space="preserve"> Strony uzgadniają, że poprzez udokumentowane polecenie rozumieją </w:t>
      </w:r>
      <w:r w:rsidR="00737046">
        <w:rPr>
          <w:rFonts w:asciiTheme="minorHAnsi" w:hAnsiTheme="minorHAnsi" w:cstheme="minorHAnsi"/>
          <w:sz w:val="22"/>
          <w:szCs w:val="22"/>
          <w:lang w:val="pl-PL"/>
        </w:rPr>
        <w:t xml:space="preserve">Umowę podstawową lub jakiekolwiek inne </w:t>
      </w:r>
      <w:r w:rsidR="0029418C">
        <w:rPr>
          <w:rFonts w:asciiTheme="minorHAnsi" w:hAnsiTheme="minorHAnsi" w:cstheme="minorHAnsi"/>
          <w:sz w:val="22"/>
          <w:szCs w:val="22"/>
          <w:lang w:val="pl-PL"/>
        </w:rPr>
        <w:t>pisemne  polecenie</w:t>
      </w:r>
      <w:r w:rsidR="00737046">
        <w:rPr>
          <w:rFonts w:asciiTheme="minorHAnsi" w:hAnsiTheme="minorHAnsi" w:cstheme="minorHAnsi"/>
          <w:sz w:val="22"/>
          <w:szCs w:val="22"/>
          <w:lang w:val="pl-PL"/>
        </w:rPr>
        <w:t xml:space="preserve"> Zleceniodawcy</w:t>
      </w:r>
      <w:r w:rsidR="00D31D88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4732D60E" w14:textId="77777777" w:rsidR="00672E2E" w:rsidRDefault="00672E2E" w:rsidP="00672E2E">
      <w:pPr>
        <w:pStyle w:val="Akapitzlist"/>
        <w:suppressAutoHyphens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394A6E3" w14:textId="7BD8D3D9" w:rsidR="00EA3387" w:rsidRPr="00913EEB" w:rsidRDefault="00EA3387" w:rsidP="00672E2E">
      <w:pPr>
        <w:pStyle w:val="Akapitzlist"/>
        <w:suppressAutoHyphens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3EEB">
        <w:rPr>
          <w:rFonts w:asciiTheme="minorHAnsi" w:hAnsiTheme="minorHAnsi" w:cstheme="minorHAnsi"/>
          <w:b/>
          <w:sz w:val="22"/>
          <w:szCs w:val="22"/>
        </w:rPr>
        <w:t>§ 2</w:t>
      </w:r>
    </w:p>
    <w:p w14:paraId="48441D20" w14:textId="6C2A9C9C" w:rsidR="00335123" w:rsidRPr="00913EEB" w:rsidRDefault="00335123" w:rsidP="00672E2E">
      <w:pPr>
        <w:pStyle w:val="Akapitzlist"/>
        <w:suppressAutoHyphens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3EEB">
        <w:rPr>
          <w:rFonts w:asciiTheme="minorHAnsi" w:hAnsiTheme="minorHAnsi" w:cstheme="minorHAnsi"/>
          <w:b/>
          <w:sz w:val="22"/>
          <w:szCs w:val="22"/>
        </w:rPr>
        <w:t>Czas obowiązywania umowy</w:t>
      </w:r>
    </w:p>
    <w:p w14:paraId="5B831A83" w14:textId="77777777" w:rsidR="00335123" w:rsidRPr="00821D05" w:rsidRDefault="00335123" w:rsidP="00137A38">
      <w:pPr>
        <w:pStyle w:val="Akapitzlist"/>
        <w:suppressAutoHyphens/>
        <w:spacing w:before="120" w:after="120" w:line="360" w:lineRule="auto"/>
        <w:ind w:left="708"/>
        <w:jc w:val="center"/>
        <w:rPr>
          <w:rFonts w:asciiTheme="minorHAnsi" w:hAnsiTheme="minorHAnsi" w:cstheme="minorHAnsi"/>
          <w:sz w:val="22"/>
          <w:szCs w:val="22"/>
        </w:rPr>
      </w:pPr>
    </w:p>
    <w:p w14:paraId="7C518BC1" w14:textId="6C2F35DE" w:rsidR="00EA3387" w:rsidRPr="00821D05" w:rsidRDefault="00EA3387" w:rsidP="0024432E">
      <w:pPr>
        <w:pStyle w:val="Akapitzlist"/>
        <w:suppressAutoHyphens/>
        <w:spacing w:before="120" w:after="120"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21D05">
        <w:rPr>
          <w:rFonts w:asciiTheme="minorHAnsi" w:hAnsiTheme="minorHAnsi" w:cstheme="minorHAnsi"/>
          <w:sz w:val="22"/>
          <w:szCs w:val="22"/>
        </w:rPr>
        <w:t xml:space="preserve">Umowę zawarto na czas obowiązywania </w:t>
      </w:r>
      <w:r w:rsidR="00737046">
        <w:rPr>
          <w:rFonts w:asciiTheme="minorHAnsi" w:hAnsiTheme="minorHAnsi" w:cstheme="minorHAnsi"/>
          <w:sz w:val="22"/>
          <w:szCs w:val="22"/>
        </w:rPr>
        <w:t>U</w:t>
      </w:r>
      <w:r w:rsidRPr="00821D05">
        <w:rPr>
          <w:rFonts w:asciiTheme="minorHAnsi" w:hAnsiTheme="minorHAnsi" w:cstheme="minorHAnsi"/>
          <w:sz w:val="22"/>
          <w:szCs w:val="22"/>
        </w:rPr>
        <w:t xml:space="preserve">mowy </w:t>
      </w:r>
      <w:r w:rsidR="002C46D8">
        <w:rPr>
          <w:rFonts w:asciiTheme="minorHAnsi" w:hAnsiTheme="minorHAnsi" w:cstheme="minorHAnsi"/>
          <w:sz w:val="22"/>
          <w:szCs w:val="22"/>
        </w:rPr>
        <w:t>podstawowej</w:t>
      </w:r>
      <w:r w:rsidR="00737046">
        <w:rPr>
          <w:rFonts w:asciiTheme="minorHAnsi" w:hAnsiTheme="minorHAnsi" w:cstheme="minorHAnsi"/>
          <w:sz w:val="22"/>
          <w:szCs w:val="22"/>
        </w:rPr>
        <w:t>.</w:t>
      </w:r>
    </w:p>
    <w:p w14:paraId="6ECFFD50" w14:textId="77777777" w:rsidR="00672E2E" w:rsidRDefault="00672E2E" w:rsidP="00672E2E">
      <w:pPr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6F554B1" w14:textId="779C12B9" w:rsidR="00EA3387" w:rsidRPr="00913EEB" w:rsidRDefault="00EA3387" w:rsidP="00672E2E">
      <w:pPr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3EEB">
        <w:rPr>
          <w:rFonts w:asciiTheme="minorHAnsi" w:hAnsiTheme="minorHAnsi" w:cstheme="minorHAnsi"/>
          <w:b/>
          <w:sz w:val="22"/>
          <w:szCs w:val="22"/>
        </w:rPr>
        <w:t>§ 3</w:t>
      </w:r>
    </w:p>
    <w:p w14:paraId="39874DC0" w14:textId="47AF7993" w:rsidR="00335123" w:rsidRDefault="00335123" w:rsidP="00672E2E">
      <w:pPr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3EEB">
        <w:rPr>
          <w:rFonts w:asciiTheme="minorHAnsi" w:hAnsiTheme="minorHAnsi" w:cstheme="minorHAnsi"/>
          <w:b/>
          <w:sz w:val="22"/>
          <w:szCs w:val="22"/>
        </w:rPr>
        <w:t>Bezpieczeństwo powierzonych danych</w:t>
      </w:r>
    </w:p>
    <w:p w14:paraId="168B0874" w14:textId="77777777" w:rsidR="00672E2E" w:rsidRPr="00913EEB" w:rsidRDefault="00672E2E" w:rsidP="00672E2E">
      <w:pPr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FF5C543" w14:textId="2DC56560" w:rsidR="00EA3387" w:rsidRPr="00821D05" w:rsidRDefault="00EA3387" w:rsidP="00AC02B7">
      <w:pPr>
        <w:pStyle w:val="Akapitzlist"/>
        <w:numPr>
          <w:ilvl w:val="0"/>
          <w:numId w:val="41"/>
        </w:numPr>
        <w:suppressAutoHyphens/>
        <w:spacing w:before="120" w:after="120"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821D05">
        <w:rPr>
          <w:rFonts w:asciiTheme="minorHAnsi" w:hAnsiTheme="minorHAnsi" w:cstheme="minorHAnsi"/>
          <w:sz w:val="22"/>
          <w:szCs w:val="22"/>
        </w:rPr>
        <w:t>Wykonawca oświadcza, iż zatrudnia pracowników posiadających doświadczenie i wiedzę niezbędne do wykonania przedmiotu Umowy, a także</w:t>
      </w:r>
      <w:r w:rsidR="0022355A">
        <w:rPr>
          <w:rFonts w:asciiTheme="minorHAnsi" w:hAnsiTheme="minorHAnsi" w:cstheme="minorHAnsi"/>
          <w:sz w:val="22"/>
          <w:szCs w:val="22"/>
        </w:rPr>
        <w:t>,</w:t>
      </w:r>
      <w:r w:rsidR="00137A38">
        <w:rPr>
          <w:rFonts w:asciiTheme="minorHAnsi" w:hAnsiTheme="minorHAnsi" w:cstheme="minorHAnsi"/>
          <w:sz w:val="22"/>
          <w:szCs w:val="22"/>
        </w:rPr>
        <w:t xml:space="preserve"> że posiada środki techniczne i </w:t>
      </w:r>
      <w:r w:rsidRPr="00821D05">
        <w:rPr>
          <w:rFonts w:asciiTheme="minorHAnsi" w:hAnsiTheme="minorHAnsi" w:cstheme="minorHAnsi"/>
          <w:sz w:val="22"/>
          <w:szCs w:val="22"/>
        </w:rPr>
        <w:t xml:space="preserve">organizacyjne zapewniające ochronę przetwarzanych danych osobowych </w:t>
      </w:r>
      <w:r w:rsidR="006C5733" w:rsidRPr="00821D05">
        <w:rPr>
          <w:rFonts w:asciiTheme="minorHAnsi" w:hAnsiTheme="minorHAnsi" w:cstheme="minorHAnsi"/>
          <w:sz w:val="22"/>
          <w:szCs w:val="22"/>
        </w:rPr>
        <w:t>odpowiedni</w:t>
      </w:r>
      <w:r w:rsidR="006C5733">
        <w:rPr>
          <w:rFonts w:asciiTheme="minorHAnsi" w:hAnsiTheme="minorHAnsi" w:cstheme="minorHAnsi"/>
          <w:sz w:val="22"/>
          <w:szCs w:val="22"/>
        </w:rPr>
        <w:t>e</w:t>
      </w:r>
      <w:r w:rsidR="006C5733" w:rsidRPr="00821D05">
        <w:rPr>
          <w:rFonts w:asciiTheme="minorHAnsi" w:hAnsiTheme="minorHAnsi" w:cstheme="minorHAnsi"/>
          <w:sz w:val="22"/>
          <w:szCs w:val="22"/>
        </w:rPr>
        <w:t xml:space="preserve"> </w:t>
      </w:r>
      <w:r w:rsidRPr="00821D05">
        <w:rPr>
          <w:rFonts w:asciiTheme="minorHAnsi" w:hAnsiTheme="minorHAnsi" w:cstheme="minorHAnsi"/>
          <w:sz w:val="22"/>
          <w:szCs w:val="22"/>
        </w:rPr>
        <w:t>do zagrożeń oraz kategorii danych objętych ochroną.</w:t>
      </w:r>
    </w:p>
    <w:p w14:paraId="460E5B7F" w14:textId="54A56A16" w:rsidR="00F756F4" w:rsidRPr="00913EEB" w:rsidRDefault="00EA3387" w:rsidP="00AC02B7">
      <w:pPr>
        <w:pStyle w:val="Akapitzlist"/>
        <w:numPr>
          <w:ilvl w:val="0"/>
          <w:numId w:val="41"/>
        </w:numPr>
        <w:suppressAutoHyphens/>
        <w:spacing w:before="120" w:after="120"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821D05">
        <w:rPr>
          <w:rFonts w:asciiTheme="minorHAnsi" w:hAnsiTheme="minorHAnsi" w:cstheme="minorHAnsi"/>
          <w:sz w:val="22"/>
          <w:szCs w:val="22"/>
        </w:rPr>
        <w:t>Wykonawca oświadcza, że opracował i wdrożył środki</w:t>
      </w:r>
      <w:r w:rsidR="00956BFF">
        <w:rPr>
          <w:rFonts w:asciiTheme="minorHAnsi" w:hAnsiTheme="minorHAnsi" w:cstheme="minorHAnsi"/>
          <w:sz w:val="22"/>
          <w:szCs w:val="22"/>
        </w:rPr>
        <w:t xml:space="preserve"> techniczne i organizacyjne określone w art. 32 Rozporządzenia</w:t>
      </w:r>
      <w:r w:rsidRPr="00821D05">
        <w:rPr>
          <w:rFonts w:asciiTheme="minorHAnsi" w:hAnsiTheme="minorHAnsi" w:cstheme="minorHAnsi"/>
          <w:sz w:val="22"/>
          <w:szCs w:val="22"/>
        </w:rPr>
        <w:t>, zapewniające ochronę powierzonych do przetwarzania danych osobowych przed dostępem osób nieuprawnionych</w:t>
      </w:r>
      <w:r w:rsidR="0022355A">
        <w:rPr>
          <w:rFonts w:asciiTheme="minorHAnsi" w:hAnsiTheme="minorHAnsi" w:cstheme="minorHAnsi"/>
          <w:sz w:val="22"/>
          <w:szCs w:val="22"/>
        </w:rPr>
        <w:t>,</w:t>
      </w:r>
      <w:r w:rsidRPr="00821D05">
        <w:rPr>
          <w:rFonts w:asciiTheme="minorHAnsi" w:hAnsiTheme="minorHAnsi" w:cstheme="minorHAnsi"/>
          <w:sz w:val="22"/>
          <w:szCs w:val="22"/>
        </w:rPr>
        <w:t xml:space="preserve"> dokumentację opisującą sposób przetwarzania danych oraz </w:t>
      </w:r>
      <w:r w:rsidR="00956BFF">
        <w:rPr>
          <w:rFonts w:asciiTheme="minorHAnsi" w:hAnsiTheme="minorHAnsi" w:cstheme="minorHAnsi"/>
          <w:sz w:val="22"/>
          <w:szCs w:val="22"/>
        </w:rPr>
        <w:t xml:space="preserve">zastosowane </w:t>
      </w:r>
      <w:r w:rsidRPr="00821D05">
        <w:rPr>
          <w:rFonts w:asciiTheme="minorHAnsi" w:hAnsiTheme="minorHAnsi" w:cstheme="minorHAnsi"/>
          <w:sz w:val="22"/>
          <w:szCs w:val="22"/>
        </w:rPr>
        <w:t>środki techniczne i organizacyjne</w:t>
      </w:r>
      <w:r w:rsidR="0022355A">
        <w:rPr>
          <w:rFonts w:asciiTheme="minorHAnsi" w:hAnsiTheme="minorHAnsi" w:cstheme="minorHAnsi"/>
          <w:sz w:val="22"/>
          <w:szCs w:val="22"/>
        </w:rPr>
        <w:t>.</w:t>
      </w:r>
    </w:p>
    <w:p w14:paraId="7DB6769A" w14:textId="2B2CAD75" w:rsidR="00EA3387" w:rsidRDefault="00EA3387" w:rsidP="00AC02B7">
      <w:pPr>
        <w:pStyle w:val="Akapitzlist"/>
        <w:numPr>
          <w:ilvl w:val="0"/>
          <w:numId w:val="41"/>
        </w:numPr>
        <w:suppressAutoHyphens/>
        <w:spacing w:before="120" w:after="120"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821D05">
        <w:rPr>
          <w:rFonts w:asciiTheme="minorHAnsi" w:hAnsiTheme="minorHAnsi" w:cstheme="minorHAnsi"/>
          <w:sz w:val="22"/>
          <w:szCs w:val="22"/>
        </w:rPr>
        <w:t xml:space="preserve">Wykonawca oświadcza, że wszystkie osoby zatrudnione przy przetwarzaniu danych osobowych zostaną indywidualnie </w:t>
      </w:r>
      <w:r w:rsidR="00A516BF">
        <w:rPr>
          <w:rFonts w:asciiTheme="minorHAnsi" w:hAnsiTheme="minorHAnsi" w:cstheme="minorHAnsi"/>
          <w:sz w:val="22"/>
          <w:szCs w:val="22"/>
        </w:rPr>
        <w:t xml:space="preserve">pisemnie </w:t>
      </w:r>
      <w:r w:rsidRPr="00821D05">
        <w:rPr>
          <w:rFonts w:asciiTheme="minorHAnsi" w:hAnsiTheme="minorHAnsi" w:cstheme="minorHAnsi"/>
          <w:sz w:val="22"/>
          <w:szCs w:val="22"/>
        </w:rPr>
        <w:t>zobowiązane do zachowania w tajemnicy wszelkich informacji uzyskanych w związku z przetwarzaniem danych</w:t>
      </w:r>
      <w:r w:rsidR="00A516BF">
        <w:rPr>
          <w:rFonts w:asciiTheme="minorHAnsi" w:hAnsiTheme="minorHAnsi" w:cstheme="minorHAnsi"/>
          <w:sz w:val="22"/>
          <w:szCs w:val="22"/>
        </w:rPr>
        <w:t>, chyba że podlegają</w:t>
      </w:r>
      <w:r w:rsidR="00A516BF" w:rsidRPr="00821D05">
        <w:rPr>
          <w:rFonts w:asciiTheme="minorHAnsi" w:hAnsiTheme="minorHAnsi" w:cstheme="minorHAnsi"/>
          <w:sz w:val="22"/>
          <w:szCs w:val="22"/>
        </w:rPr>
        <w:t xml:space="preserve"> odpowiedniemu ustawowemu obowiązkowi zachowania tajemnicy</w:t>
      </w:r>
      <w:r w:rsidRPr="00821D05">
        <w:rPr>
          <w:rFonts w:asciiTheme="minorHAnsi" w:hAnsiTheme="minorHAnsi" w:cstheme="minorHAnsi"/>
          <w:sz w:val="22"/>
          <w:szCs w:val="22"/>
        </w:rPr>
        <w:t>.</w:t>
      </w:r>
    </w:p>
    <w:p w14:paraId="7F6B5667" w14:textId="77777777" w:rsidR="00F756F4" w:rsidRPr="00821D05" w:rsidRDefault="00F756F4" w:rsidP="00672E2E">
      <w:pPr>
        <w:pStyle w:val="Akapitzlist"/>
        <w:numPr>
          <w:ilvl w:val="0"/>
          <w:numId w:val="41"/>
        </w:numPr>
        <w:suppressAutoHyphens/>
        <w:spacing w:before="120" w:after="120"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21D05">
        <w:rPr>
          <w:rFonts w:asciiTheme="minorHAnsi" w:hAnsiTheme="minorHAnsi" w:cstheme="minorHAnsi"/>
          <w:sz w:val="22"/>
          <w:szCs w:val="22"/>
        </w:rPr>
        <w:t>Wykonawca oświadcza, że pracownicy, którymi będzie się posługiwał przy wykonywaniu czynności stanowiących przedmiot Umowy zostaną przeszkoleni w zakresie:</w:t>
      </w:r>
    </w:p>
    <w:p w14:paraId="53DEAA3F" w14:textId="77777777" w:rsidR="00F756F4" w:rsidRPr="00821D05" w:rsidRDefault="00F756F4" w:rsidP="00672E2E">
      <w:pPr>
        <w:pStyle w:val="Akapitzlist"/>
        <w:numPr>
          <w:ilvl w:val="1"/>
          <w:numId w:val="41"/>
        </w:numPr>
        <w:suppressAutoHyphens/>
        <w:spacing w:before="120" w:after="120" w:line="360" w:lineRule="auto"/>
        <w:ind w:left="851"/>
        <w:rPr>
          <w:rFonts w:asciiTheme="minorHAnsi" w:hAnsiTheme="minorHAnsi" w:cstheme="minorHAnsi"/>
          <w:sz w:val="22"/>
          <w:szCs w:val="22"/>
        </w:rPr>
      </w:pPr>
      <w:r w:rsidRPr="00821D05">
        <w:rPr>
          <w:rFonts w:asciiTheme="minorHAnsi" w:hAnsiTheme="minorHAnsi" w:cstheme="minorHAnsi"/>
          <w:sz w:val="22"/>
          <w:szCs w:val="22"/>
        </w:rPr>
        <w:t>przepisów prawa i procedur dotyczących postępowania przy przetwarzaniu danych osobowych,</w:t>
      </w:r>
    </w:p>
    <w:p w14:paraId="68E39F83" w14:textId="05E8857A" w:rsidR="00F756F4" w:rsidRPr="00913EEB" w:rsidRDefault="00F756F4" w:rsidP="00672E2E">
      <w:pPr>
        <w:pStyle w:val="Akapitzlist"/>
        <w:numPr>
          <w:ilvl w:val="1"/>
          <w:numId w:val="41"/>
        </w:numPr>
        <w:suppressAutoHyphens/>
        <w:spacing w:before="120" w:after="120" w:line="360" w:lineRule="auto"/>
        <w:ind w:left="851"/>
        <w:rPr>
          <w:rFonts w:asciiTheme="minorHAnsi" w:hAnsiTheme="minorHAnsi" w:cstheme="minorHAnsi"/>
          <w:sz w:val="22"/>
          <w:szCs w:val="22"/>
        </w:rPr>
      </w:pPr>
      <w:r w:rsidRPr="00821D05">
        <w:rPr>
          <w:rFonts w:asciiTheme="minorHAnsi" w:hAnsiTheme="minorHAnsi" w:cstheme="minorHAnsi"/>
          <w:sz w:val="22"/>
          <w:szCs w:val="22"/>
        </w:rPr>
        <w:t>przepisów prawa i procedur dotyczących postępowania w sytuacji naruszenia bezpieczeństwa danych osobowych.</w:t>
      </w:r>
    </w:p>
    <w:p w14:paraId="5BF0FF55" w14:textId="363D4D89" w:rsidR="00EA3387" w:rsidRPr="00821D05" w:rsidRDefault="00EA3387" w:rsidP="00672E2E">
      <w:pPr>
        <w:pStyle w:val="Akapitzlist"/>
        <w:numPr>
          <w:ilvl w:val="0"/>
          <w:numId w:val="41"/>
        </w:numPr>
        <w:suppressAutoHyphens/>
        <w:spacing w:before="120" w:after="120"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21D05">
        <w:rPr>
          <w:rFonts w:asciiTheme="minorHAnsi" w:hAnsiTheme="minorHAnsi" w:cstheme="minorHAnsi"/>
          <w:sz w:val="22"/>
          <w:szCs w:val="22"/>
        </w:rPr>
        <w:t>Powierzone dane osobowe będą przetwarzane wyłącznie w celu określonym w Umowie.</w:t>
      </w:r>
    </w:p>
    <w:p w14:paraId="79F2A01D" w14:textId="77777777" w:rsidR="00672E2E" w:rsidRDefault="00672E2E" w:rsidP="00115EE9">
      <w:pPr>
        <w:suppressAutoHyphens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18E6757" w14:textId="486B09E7" w:rsidR="00EA3387" w:rsidRPr="00913EEB" w:rsidRDefault="00446037" w:rsidP="00115EE9">
      <w:pPr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3EEB">
        <w:rPr>
          <w:rFonts w:asciiTheme="minorHAnsi" w:hAnsiTheme="minorHAnsi" w:cstheme="minorHAnsi"/>
          <w:b/>
          <w:sz w:val="22"/>
          <w:szCs w:val="22"/>
        </w:rPr>
        <w:t>§ 4</w:t>
      </w:r>
    </w:p>
    <w:p w14:paraId="4D67C6DF" w14:textId="0E99117A" w:rsidR="00335123" w:rsidRDefault="00335123" w:rsidP="00115EE9">
      <w:pPr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913EEB">
        <w:rPr>
          <w:rFonts w:asciiTheme="minorHAnsi" w:hAnsiTheme="minorHAnsi" w:cstheme="minorHAnsi"/>
          <w:b/>
          <w:sz w:val="22"/>
          <w:szCs w:val="22"/>
        </w:rPr>
        <w:t>Podpowierzenie</w:t>
      </w:r>
      <w:proofErr w:type="spellEnd"/>
      <w:r w:rsidRPr="00913EEB">
        <w:rPr>
          <w:rFonts w:asciiTheme="minorHAnsi" w:hAnsiTheme="minorHAnsi" w:cstheme="minorHAnsi"/>
          <w:b/>
          <w:sz w:val="22"/>
          <w:szCs w:val="22"/>
        </w:rPr>
        <w:t xml:space="preserve"> danych</w:t>
      </w:r>
    </w:p>
    <w:p w14:paraId="75C7AADD" w14:textId="77777777" w:rsidR="00115EE9" w:rsidRPr="00913EEB" w:rsidRDefault="00115EE9" w:rsidP="00115EE9">
      <w:pPr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0992985" w14:textId="795FFF61" w:rsidR="00704074" w:rsidRPr="002C46D8" w:rsidRDefault="00EA3387" w:rsidP="00672E2E">
      <w:pPr>
        <w:pStyle w:val="Akapitzlist"/>
        <w:numPr>
          <w:ilvl w:val="0"/>
          <w:numId w:val="42"/>
        </w:numPr>
        <w:suppressAutoHyphens/>
        <w:spacing w:before="120" w:after="120" w:line="360" w:lineRule="auto"/>
        <w:ind w:left="426"/>
        <w:rPr>
          <w:rFonts w:asciiTheme="minorHAnsi" w:hAnsiTheme="minorHAnsi" w:cstheme="minorHAnsi"/>
          <w:sz w:val="22"/>
          <w:szCs w:val="22"/>
        </w:rPr>
      </w:pPr>
      <w:bookmarkStart w:id="2" w:name="_Hlk509929696"/>
      <w:r w:rsidRPr="002C46D8">
        <w:rPr>
          <w:rFonts w:asciiTheme="minorHAnsi" w:hAnsiTheme="minorHAnsi" w:cstheme="minorHAnsi"/>
          <w:sz w:val="22"/>
          <w:szCs w:val="22"/>
        </w:rPr>
        <w:t xml:space="preserve">Wykonawca może zlecić wykonywanie określonych działań z zakresu będącego przedmiotem Umowy osobom nie będącym jego pracownikami wyłącznie po uzyskaniu </w:t>
      </w:r>
      <w:r w:rsidR="00BE7B1D" w:rsidRPr="002C46D8">
        <w:rPr>
          <w:rFonts w:asciiTheme="minorHAnsi" w:hAnsiTheme="minorHAnsi" w:cstheme="minorHAnsi"/>
          <w:sz w:val="22"/>
          <w:szCs w:val="22"/>
        </w:rPr>
        <w:t xml:space="preserve">uprzedniej, pisemnej </w:t>
      </w:r>
      <w:r w:rsidRPr="002C46D8">
        <w:rPr>
          <w:rFonts w:asciiTheme="minorHAnsi" w:hAnsiTheme="minorHAnsi" w:cstheme="minorHAnsi"/>
          <w:sz w:val="22"/>
          <w:szCs w:val="22"/>
        </w:rPr>
        <w:lastRenderedPageBreak/>
        <w:t>zgody Zleceniodawcy.</w:t>
      </w:r>
      <w:r w:rsidR="00704074" w:rsidRPr="002C46D8">
        <w:rPr>
          <w:rFonts w:asciiTheme="minorHAnsi" w:hAnsiTheme="minorHAnsi" w:cstheme="minorHAnsi"/>
          <w:sz w:val="22"/>
          <w:szCs w:val="22"/>
        </w:rPr>
        <w:t xml:space="preserve"> Zgoda może zostać wyrażona w formie elektronicznej. </w:t>
      </w:r>
      <w:r w:rsidR="00CA5642" w:rsidRPr="002C46D8">
        <w:rPr>
          <w:rFonts w:asciiTheme="minorHAnsi" w:hAnsiTheme="minorHAnsi"/>
          <w:sz w:val="22"/>
          <w:szCs w:val="22"/>
        </w:rPr>
        <w:t>W wypadku uzyskania zgody, Wykonawca zobowiązany jest dokonać dalszego powierzenia przetwarzania danych na warunkach co najmniej tak restrykcyjnych jak te, określone w niniejszej umowie.</w:t>
      </w:r>
    </w:p>
    <w:p w14:paraId="02FB927B" w14:textId="6829A69E" w:rsidR="006C5733" w:rsidRPr="002920A1" w:rsidRDefault="00CA5642" w:rsidP="006F70C0">
      <w:pPr>
        <w:pStyle w:val="Akapitzlist"/>
        <w:numPr>
          <w:ilvl w:val="0"/>
          <w:numId w:val="42"/>
        </w:numPr>
        <w:suppressAutoHyphens/>
        <w:spacing w:before="120" w:after="120"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2920A1">
        <w:rPr>
          <w:rFonts w:asciiTheme="minorHAnsi" w:hAnsiTheme="minorHAnsi" w:cstheme="minorHAnsi"/>
          <w:sz w:val="22"/>
          <w:szCs w:val="22"/>
        </w:rPr>
        <w:t>Wykonawca zobowiązuje się, że dalsze powierzenie danych osobowych podmiotom zewnętrznym realizować będzie zgodnie z wymaganiami mających zastosowanie regulacji prawnych w obszarze ochrony danych osobowych.</w:t>
      </w:r>
      <w:r w:rsidR="006C5733" w:rsidRPr="002920A1">
        <w:rPr>
          <w:rFonts w:asciiTheme="minorHAnsi" w:hAnsiTheme="minorHAnsi" w:cstheme="minorHAnsi"/>
          <w:sz w:val="22"/>
          <w:szCs w:val="22"/>
        </w:rPr>
        <w:t xml:space="preserve"> Wykonawca ponosi</w:t>
      </w:r>
      <w:r w:rsidR="006C5733">
        <w:rPr>
          <w:rFonts w:asciiTheme="minorHAnsi" w:hAnsiTheme="minorHAnsi" w:cstheme="minorHAnsi"/>
          <w:sz w:val="22"/>
          <w:szCs w:val="22"/>
        </w:rPr>
        <w:t>ć będzie</w:t>
      </w:r>
      <w:r w:rsidR="006C5733" w:rsidRPr="002920A1">
        <w:rPr>
          <w:rFonts w:asciiTheme="minorHAnsi" w:hAnsiTheme="minorHAnsi" w:cstheme="minorHAnsi"/>
          <w:sz w:val="22"/>
          <w:szCs w:val="22"/>
        </w:rPr>
        <w:t xml:space="preserve"> jednak odpowiedzialność za działania i zaniechania tych osób jak za swoje własne działania lub zaniechania.</w:t>
      </w:r>
    </w:p>
    <w:bookmarkEnd w:id="2"/>
    <w:p w14:paraId="366F4FE7" w14:textId="77777777" w:rsidR="00115EE9" w:rsidRDefault="00115EE9" w:rsidP="00A6569A">
      <w:pPr>
        <w:suppressAutoHyphens/>
        <w:rPr>
          <w:rFonts w:asciiTheme="minorHAnsi" w:hAnsiTheme="minorHAnsi" w:cstheme="minorHAnsi"/>
          <w:b/>
          <w:sz w:val="22"/>
          <w:szCs w:val="22"/>
        </w:rPr>
      </w:pPr>
    </w:p>
    <w:p w14:paraId="07E60836" w14:textId="39B68152" w:rsidR="00EA3387" w:rsidRPr="00913EEB" w:rsidRDefault="00446037" w:rsidP="00115EE9">
      <w:pPr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3EEB">
        <w:rPr>
          <w:rFonts w:asciiTheme="minorHAnsi" w:hAnsiTheme="minorHAnsi" w:cstheme="minorHAnsi"/>
          <w:b/>
          <w:sz w:val="22"/>
          <w:szCs w:val="22"/>
        </w:rPr>
        <w:t>§ 5</w:t>
      </w:r>
    </w:p>
    <w:p w14:paraId="298BF252" w14:textId="32DBDB42" w:rsidR="00335123" w:rsidRDefault="00335123" w:rsidP="00115EE9">
      <w:pPr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3EEB">
        <w:rPr>
          <w:rFonts w:asciiTheme="minorHAnsi" w:hAnsiTheme="minorHAnsi" w:cstheme="minorHAnsi"/>
          <w:b/>
          <w:sz w:val="22"/>
          <w:szCs w:val="22"/>
        </w:rPr>
        <w:t>Obowiązki Wykonawcy w zakresie usunięcia danych</w:t>
      </w:r>
    </w:p>
    <w:p w14:paraId="18FFA3C2" w14:textId="77777777" w:rsidR="00115EE9" w:rsidRPr="00913EEB" w:rsidRDefault="00115EE9" w:rsidP="00115EE9">
      <w:pPr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ED5B844" w14:textId="1FB8395F" w:rsidR="00EA3387" w:rsidRPr="00115EE9" w:rsidRDefault="00EA3387" w:rsidP="00115EE9">
      <w:pPr>
        <w:suppressAutoHyphens/>
        <w:spacing w:before="120" w:after="120"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115EE9">
        <w:rPr>
          <w:rFonts w:asciiTheme="minorHAnsi" w:hAnsiTheme="minorHAnsi" w:cstheme="minorHAnsi"/>
          <w:sz w:val="22"/>
          <w:szCs w:val="22"/>
        </w:rPr>
        <w:t>O ile Strony nie postanowią inaczej, w przypadku rozwiązania lub wygaśnięcia Umowy</w:t>
      </w:r>
      <w:r w:rsidR="00446037" w:rsidRPr="00115EE9">
        <w:rPr>
          <w:rFonts w:asciiTheme="minorHAnsi" w:hAnsiTheme="minorHAnsi" w:cstheme="minorHAnsi"/>
          <w:sz w:val="22"/>
          <w:szCs w:val="22"/>
        </w:rPr>
        <w:t>,</w:t>
      </w:r>
      <w:r w:rsidRPr="00115EE9">
        <w:rPr>
          <w:rFonts w:asciiTheme="minorHAnsi" w:hAnsiTheme="minorHAnsi" w:cstheme="minorHAnsi"/>
          <w:sz w:val="22"/>
          <w:szCs w:val="22"/>
        </w:rPr>
        <w:t xml:space="preserve"> Wykonawca zobowiązuje się niezwłocznie zwrócić </w:t>
      </w:r>
      <w:r w:rsidR="000F3411" w:rsidRPr="00115EE9">
        <w:rPr>
          <w:rFonts w:asciiTheme="minorHAnsi" w:hAnsiTheme="minorHAnsi" w:cstheme="minorHAnsi"/>
          <w:sz w:val="22"/>
          <w:szCs w:val="22"/>
        </w:rPr>
        <w:t>Zleceniodawcy</w:t>
      </w:r>
      <w:r w:rsidRPr="00115EE9">
        <w:rPr>
          <w:rFonts w:asciiTheme="minorHAnsi" w:hAnsiTheme="minorHAnsi" w:cstheme="minorHAnsi"/>
          <w:sz w:val="22"/>
          <w:szCs w:val="22"/>
        </w:rPr>
        <w:t xml:space="preserve"> wszystkie nośniki, na których znajdują się powierzone dane osobowe, oraz usunąć wszelkie kopie tych danych ze wszystkich innych nośników. Wykonawca zobowiązuje się niezwłocznie przesłać </w:t>
      </w:r>
      <w:r w:rsidR="000F3411" w:rsidRPr="00115EE9">
        <w:rPr>
          <w:rFonts w:asciiTheme="minorHAnsi" w:hAnsiTheme="minorHAnsi" w:cstheme="minorHAnsi"/>
          <w:sz w:val="22"/>
          <w:szCs w:val="22"/>
        </w:rPr>
        <w:t>Zleceniodawcy</w:t>
      </w:r>
      <w:r w:rsidRPr="00115EE9">
        <w:rPr>
          <w:rFonts w:asciiTheme="minorHAnsi" w:hAnsiTheme="minorHAnsi" w:cstheme="minorHAnsi"/>
          <w:sz w:val="22"/>
          <w:szCs w:val="22"/>
        </w:rPr>
        <w:t xml:space="preserve"> protokół z dokonania powyższych czynności, nie później jednak niż w terminie </w:t>
      </w:r>
      <w:r w:rsidR="00E76173" w:rsidRPr="00A6569A">
        <w:rPr>
          <w:rFonts w:asciiTheme="minorHAnsi" w:hAnsiTheme="minorHAnsi" w:cstheme="minorHAnsi"/>
          <w:sz w:val="22"/>
          <w:szCs w:val="22"/>
        </w:rPr>
        <w:t>7</w:t>
      </w:r>
      <w:r w:rsidR="00EE1B5A" w:rsidRPr="00A6569A">
        <w:rPr>
          <w:rFonts w:asciiTheme="minorHAnsi" w:hAnsiTheme="minorHAnsi" w:cstheme="minorHAnsi"/>
          <w:sz w:val="22"/>
          <w:szCs w:val="22"/>
        </w:rPr>
        <w:t xml:space="preserve"> dni</w:t>
      </w:r>
      <w:r w:rsidRPr="00115EE9">
        <w:rPr>
          <w:rFonts w:asciiTheme="minorHAnsi" w:hAnsiTheme="minorHAnsi" w:cstheme="minorHAnsi"/>
          <w:sz w:val="22"/>
          <w:szCs w:val="22"/>
        </w:rPr>
        <w:t xml:space="preserve"> od dnia rozwiązania lub wygaśnięcia Umowy.</w:t>
      </w:r>
    </w:p>
    <w:p w14:paraId="4BC2F4A5" w14:textId="157AE7F5" w:rsidR="00335123" w:rsidRPr="00913EEB" w:rsidRDefault="00335123" w:rsidP="00115EE9">
      <w:pPr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3EEB">
        <w:rPr>
          <w:rFonts w:asciiTheme="minorHAnsi" w:hAnsiTheme="minorHAnsi" w:cstheme="minorHAnsi"/>
          <w:b/>
          <w:sz w:val="22"/>
          <w:szCs w:val="22"/>
        </w:rPr>
        <w:t>§ 6</w:t>
      </w:r>
    </w:p>
    <w:p w14:paraId="272168F6" w14:textId="287DB642" w:rsidR="00335123" w:rsidRDefault="00335123" w:rsidP="00115EE9">
      <w:pPr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3EEB">
        <w:rPr>
          <w:rFonts w:asciiTheme="minorHAnsi" w:hAnsiTheme="minorHAnsi" w:cstheme="minorHAnsi"/>
          <w:b/>
          <w:sz w:val="22"/>
          <w:szCs w:val="22"/>
        </w:rPr>
        <w:t>Obowiązki Wykonawcy w zakresie informowania Zleceniodawcy</w:t>
      </w:r>
    </w:p>
    <w:p w14:paraId="0FAEFE2D" w14:textId="77777777" w:rsidR="00115EE9" w:rsidRPr="00913EEB" w:rsidRDefault="00115EE9" w:rsidP="00115EE9">
      <w:pPr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80AC879" w14:textId="310357A2" w:rsidR="00EA3387" w:rsidRPr="00821D05" w:rsidRDefault="00EA3387" w:rsidP="00672E2E">
      <w:pPr>
        <w:pStyle w:val="Akapitzlist"/>
        <w:numPr>
          <w:ilvl w:val="0"/>
          <w:numId w:val="45"/>
        </w:numPr>
        <w:suppressAutoHyphens/>
        <w:spacing w:before="120" w:after="120"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21D05">
        <w:rPr>
          <w:rFonts w:asciiTheme="minorHAnsi" w:hAnsiTheme="minorHAnsi" w:cstheme="minorHAnsi"/>
          <w:sz w:val="22"/>
          <w:szCs w:val="22"/>
        </w:rPr>
        <w:t xml:space="preserve">Wykonawca zobowiązuje się do niezwłocznego poinformowania </w:t>
      </w:r>
      <w:r w:rsidR="000F3411" w:rsidRPr="00821D05">
        <w:rPr>
          <w:rFonts w:asciiTheme="minorHAnsi" w:hAnsiTheme="minorHAnsi" w:cstheme="minorHAnsi"/>
          <w:sz w:val="22"/>
          <w:szCs w:val="22"/>
        </w:rPr>
        <w:t>Zleceniodawcy</w:t>
      </w:r>
      <w:r w:rsidRPr="00821D05">
        <w:rPr>
          <w:rFonts w:asciiTheme="minorHAnsi" w:hAnsiTheme="minorHAnsi" w:cstheme="minorHAnsi"/>
          <w:sz w:val="22"/>
          <w:szCs w:val="22"/>
        </w:rPr>
        <w:t xml:space="preserve"> o prowadzonym w stosunku do niego postępowaniu, w szczególności administracyjnym lub sądowym, dotyczącym przetwarzania przez Wykonawcę danych</w:t>
      </w:r>
      <w:r w:rsidR="007F2652">
        <w:rPr>
          <w:rFonts w:asciiTheme="minorHAnsi" w:hAnsiTheme="minorHAnsi" w:cstheme="minorHAnsi"/>
          <w:sz w:val="22"/>
          <w:szCs w:val="22"/>
        </w:rPr>
        <w:t xml:space="preserve"> osobowych</w:t>
      </w:r>
      <w:r w:rsidRPr="00821D05">
        <w:rPr>
          <w:rFonts w:asciiTheme="minorHAnsi" w:hAnsiTheme="minorHAnsi" w:cstheme="minorHAnsi"/>
          <w:sz w:val="22"/>
          <w:szCs w:val="22"/>
        </w:rPr>
        <w:t>.</w:t>
      </w:r>
    </w:p>
    <w:p w14:paraId="20B96D2D" w14:textId="6ECE4DC4" w:rsidR="00EA3387" w:rsidRPr="00821D05" w:rsidRDefault="00EA3387" w:rsidP="00672E2E">
      <w:pPr>
        <w:pStyle w:val="Akapitzlist"/>
        <w:numPr>
          <w:ilvl w:val="0"/>
          <w:numId w:val="45"/>
        </w:numPr>
        <w:suppressAutoHyphens/>
        <w:spacing w:before="120" w:after="120"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21D05">
        <w:rPr>
          <w:rFonts w:asciiTheme="minorHAnsi" w:hAnsiTheme="minorHAnsi" w:cstheme="minorHAnsi"/>
          <w:sz w:val="22"/>
          <w:szCs w:val="22"/>
        </w:rPr>
        <w:t xml:space="preserve">Wykonawca zobowiązuje się do niezwłocznego poinformowania </w:t>
      </w:r>
      <w:r w:rsidR="000F3411" w:rsidRPr="00821D05">
        <w:rPr>
          <w:rFonts w:asciiTheme="minorHAnsi" w:hAnsiTheme="minorHAnsi" w:cstheme="minorHAnsi"/>
          <w:sz w:val="22"/>
          <w:szCs w:val="22"/>
        </w:rPr>
        <w:t>Zleceniodawcy</w:t>
      </w:r>
      <w:r w:rsidRPr="00821D05">
        <w:rPr>
          <w:rFonts w:asciiTheme="minorHAnsi" w:hAnsiTheme="minorHAnsi" w:cstheme="minorHAnsi"/>
          <w:sz w:val="22"/>
          <w:szCs w:val="22"/>
        </w:rPr>
        <w:t xml:space="preserve"> o każdym </w:t>
      </w:r>
      <w:r w:rsidR="0022355A">
        <w:rPr>
          <w:rFonts w:asciiTheme="minorHAnsi" w:hAnsiTheme="minorHAnsi" w:cstheme="minorHAnsi"/>
          <w:sz w:val="22"/>
          <w:szCs w:val="22"/>
        </w:rPr>
        <w:t xml:space="preserve">zidentyfikowanym </w:t>
      </w:r>
      <w:r w:rsidRPr="00821D05">
        <w:rPr>
          <w:rFonts w:asciiTheme="minorHAnsi" w:hAnsiTheme="minorHAnsi" w:cstheme="minorHAnsi"/>
          <w:sz w:val="22"/>
          <w:szCs w:val="22"/>
        </w:rPr>
        <w:t>przypadku naruszenia przepisów dotyczących ochrony danych osobowych.</w:t>
      </w:r>
      <w:r w:rsidR="0033512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49E1910" w14:textId="7EBE324C" w:rsidR="00EA3387" w:rsidRPr="00821D05" w:rsidRDefault="00EA3387" w:rsidP="00672E2E">
      <w:pPr>
        <w:pStyle w:val="Akapitzlist"/>
        <w:numPr>
          <w:ilvl w:val="0"/>
          <w:numId w:val="45"/>
        </w:numPr>
        <w:suppressAutoHyphens/>
        <w:spacing w:before="120" w:after="120"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21D05">
        <w:rPr>
          <w:rFonts w:asciiTheme="minorHAnsi" w:hAnsiTheme="minorHAnsi" w:cstheme="minorHAnsi"/>
          <w:sz w:val="22"/>
          <w:szCs w:val="22"/>
        </w:rPr>
        <w:t xml:space="preserve">Wykonawca zobowiązuje się niezwłocznie zawiadomić </w:t>
      </w:r>
      <w:r w:rsidR="000F3411" w:rsidRPr="00821D05">
        <w:rPr>
          <w:rFonts w:asciiTheme="minorHAnsi" w:hAnsiTheme="minorHAnsi" w:cstheme="minorHAnsi"/>
          <w:sz w:val="22"/>
          <w:szCs w:val="22"/>
        </w:rPr>
        <w:t>Zleceniodawcę</w:t>
      </w:r>
      <w:r w:rsidRPr="00821D05">
        <w:rPr>
          <w:rFonts w:asciiTheme="minorHAnsi" w:hAnsiTheme="minorHAnsi" w:cstheme="minorHAnsi"/>
          <w:sz w:val="22"/>
          <w:szCs w:val="22"/>
        </w:rPr>
        <w:t xml:space="preserve"> o: </w:t>
      </w:r>
    </w:p>
    <w:p w14:paraId="403439C1" w14:textId="4B1BE7E0" w:rsidR="00EA3387" w:rsidRPr="00821D05" w:rsidRDefault="00EA3387" w:rsidP="00672E2E">
      <w:pPr>
        <w:pStyle w:val="Akapitzlist"/>
        <w:numPr>
          <w:ilvl w:val="1"/>
          <w:numId w:val="45"/>
        </w:numPr>
        <w:suppressAutoHyphens/>
        <w:spacing w:before="120" w:after="120" w:line="360" w:lineRule="auto"/>
        <w:ind w:left="851"/>
        <w:rPr>
          <w:rFonts w:asciiTheme="minorHAnsi" w:hAnsiTheme="minorHAnsi" w:cstheme="minorHAnsi"/>
          <w:sz w:val="22"/>
          <w:szCs w:val="22"/>
        </w:rPr>
      </w:pPr>
      <w:r w:rsidRPr="00821D05">
        <w:rPr>
          <w:rFonts w:asciiTheme="minorHAnsi" w:hAnsiTheme="minorHAnsi" w:cstheme="minorHAnsi"/>
          <w:sz w:val="22"/>
          <w:szCs w:val="22"/>
        </w:rPr>
        <w:t xml:space="preserve">każdym prawnie umocowanym żądaniu udostępnienia danych osobowych właściwemu organowi państwa, chyba że zakaz zawiadomienia wynika z przepisów prawa, w szczególności przepisów postępowania karnego, gdy zakaz ma na celu zapewnienie poufności wszczętego dochodzenia, </w:t>
      </w:r>
    </w:p>
    <w:p w14:paraId="2E986AC5" w14:textId="53B415C0" w:rsidR="00EA3387" w:rsidRPr="00821D05" w:rsidRDefault="00EA3387" w:rsidP="00672E2E">
      <w:pPr>
        <w:pStyle w:val="Akapitzlist"/>
        <w:numPr>
          <w:ilvl w:val="1"/>
          <w:numId w:val="45"/>
        </w:numPr>
        <w:suppressAutoHyphens/>
        <w:spacing w:before="120" w:after="120" w:line="360" w:lineRule="auto"/>
        <w:ind w:left="851"/>
        <w:rPr>
          <w:rFonts w:asciiTheme="minorHAnsi" w:hAnsiTheme="minorHAnsi" w:cstheme="minorHAnsi"/>
          <w:sz w:val="22"/>
          <w:szCs w:val="22"/>
        </w:rPr>
      </w:pPr>
      <w:r w:rsidRPr="00821D05">
        <w:rPr>
          <w:rFonts w:asciiTheme="minorHAnsi" w:hAnsiTheme="minorHAnsi" w:cstheme="minorHAnsi"/>
          <w:sz w:val="22"/>
          <w:szCs w:val="22"/>
        </w:rPr>
        <w:t xml:space="preserve">każdym nieupoważnionym dostępie do danych osobowych, </w:t>
      </w:r>
    </w:p>
    <w:p w14:paraId="5A782379" w14:textId="77777777" w:rsidR="006C35D1" w:rsidRDefault="00EA3387" w:rsidP="00672E2E">
      <w:pPr>
        <w:pStyle w:val="Akapitzlist"/>
        <w:numPr>
          <w:ilvl w:val="1"/>
          <w:numId w:val="45"/>
        </w:numPr>
        <w:suppressAutoHyphens/>
        <w:spacing w:before="120" w:after="120" w:line="360" w:lineRule="auto"/>
        <w:ind w:left="851"/>
        <w:rPr>
          <w:rFonts w:asciiTheme="minorHAnsi" w:hAnsiTheme="minorHAnsi" w:cstheme="minorHAnsi"/>
          <w:sz w:val="22"/>
          <w:szCs w:val="22"/>
        </w:rPr>
      </w:pPr>
      <w:r w:rsidRPr="00821D05">
        <w:rPr>
          <w:rFonts w:asciiTheme="minorHAnsi" w:hAnsiTheme="minorHAnsi" w:cstheme="minorHAnsi"/>
          <w:sz w:val="22"/>
          <w:szCs w:val="22"/>
        </w:rPr>
        <w:t>każdym żądaniu otrzymanym od osoby, której dane przetwarza, powstrzymując się jednocześnie od odpowiedzi na to żądanie.</w:t>
      </w:r>
    </w:p>
    <w:p w14:paraId="7BD04FB2" w14:textId="092ED683" w:rsidR="006C35D1" w:rsidRDefault="00335123" w:rsidP="00672E2E">
      <w:pPr>
        <w:pStyle w:val="Akapitzlist"/>
        <w:numPr>
          <w:ilvl w:val="0"/>
          <w:numId w:val="45"/>
        </w:numPr>
        <w:suppressAutoHyphens/>
        <w:spacing w:before="120" w:after="120"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913EEB">
        <w:rPr>
          <w:rFonts w:asciiTheme="minorHAnsi" w:hAnsiTheme="minorHAnsi" w:cstheme="minorHAnsi"/>
          <w:sz w:val="22"/>
          <w:szCs w:val="22"/>
        </w:rPr>
        <w:t xml:space="preserve">Obowiązek, o którym mowa w ust. </w:t>
      </w:r>
      <w:r w:rsidR="00913EEB">
        <w:rPr>
          <w:rFonts w:asciiTheme="minorHAnsi" w:hAnsiTheme="minorHAnsi" w:cstheme="minorHAnsi"/>
          <w:sz w:val="22"/>
          <w:szCs w:val="22"/>
        </w:rPr>
        <w:t>1</w:t>
      </w:r>
      <w:r w:rsidRPr="00913EEB">
        <w:rPr>
          <w:rFonts w:asciiTheme="minorHAnsi" w:hAnsiTheme="minorHAnsi" w:cstheme="minorHAnsi"/>
          <w:sz w:val="22"/>
          <w:szCs w:val="22"/>
        </w:rPr>
        <w:t xml:space="preserve">, </w:t>
      </w:r>
      <w:r w:rsidR="00913EEB">
        <w:rPr>
          <w:rFonts w:asciiTheme="minorHAnsi" w:hAnsiTheme="minorHAnsi" w:cstheme="minorHAnsi"/>
          <w:sz w:val="22"/>
          <w:szCs w:val="22"/>
        </w:rPr>
        <w:t>2</w:t>
      </w:r>
      <w:r w:rsidRPr="00913EEB">
        <w:rPr>
          <w:rFonts w:asciiTheme="minorHAnsi" w:hAnsiTheme="minorHAnsi" w:cstheme="minorHAnsi"/>
          <w:sz w:val="22"/>
          <w:szCs w:val="22"/>
        </w:rPr>
        <w:t xml:space="preserve"> i </w:t>
      </w:r>
      <w:r w:rsidR="00913EEB">
        <w:rPr>
          <w:rFonts w:asciiTheme="minorHAnsi" w:hAnsiTheme="minorHAnsi" w:cstheme="minorHAnsi"/>
          <w:sz w:val="22"/>
          <w:szCs w:val="22"/>
        </w:rPr>
        <w:t>3</w:t>
      </w:r>
      <w:r w:rsidRPr="00913EEB">
        <w:rPr>
          <w:rFonts w:asciiTheme="minorHAnsi" w:hAnsiTheme="minorHAnsi" w:cstheme="minorHAnsi"/>
          <w:sz w:val="22"/>
          <w:szCs w:val="22"/>
        </w:rPr>
        <w:t xml:space="preserve"> powyżej Wykonawca powinien spełnić poprzez kontakt </w:t>
      </w:r>
      <w:r w:rsidR="004E2CB2">
        <w:rPr>
          <w:rFonts w:asciiTheme="minorHAnsi" w:hAnsiTheme="minorHAnsi" w:cstheme="minorHAnsi"/>
          <w:sz w:val="22"/>
          <w:szCs w:val="22"/>
        </w:rPr>
        <w:t>z wykorzystaniem poczty e-mail</w:t>
      </w:r>
      <w:r w:rsidRPr="00913EEB">
        <w:rPr>
          <w:rFonts w:asciiTheme="minorHAnsi" w:hAnsiTheme="minorHAnsi" w:cstheme="minorHAnsi"/>
          <w:sz w:val="22"/>
          <w:szCs w:val="22"/>
        </w:rPr>
        <w:t xml:space="preserve"> z Inspektorem Ochrony Danych Zleceniodawcy</w:t>
      </w:r>
      <w:r w:rsidR="004E2CB2">
        <w:rPr>
          <w:rFonts w:asciiTheme="minorHAnsi" w:hAnsiTheme="minorHAnsi" w:cstheme="minorHAnsi"/>
          <w:sz w:val="22"/>
          <w:szCs w:val="22"/>
        </w:rPr>
        <w:t xml:space="preserve"> na adres wskazany w §9 ust. 1.</w:t>
      </w:r>
    </w:p>
    <w:p w14:paraId="3DB40787" w14:textId="111290D0" w:rsidR="00335123" w:rsidRDefault="00335123" w:rsidP="00672E2E">
      <w:pPr>
        <w:pStyle w:val="Akapitzlist"/>
        <w:numPr>
          <w:ilvl w:val="0"/>
          <w:numId w:val="45"/>
        </w:numPr>
        <w:suppressAutoHyphens/>
        <w:spacing w:before="120" w:after="120"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913EEB">
        <w:rPr>
          <w:rFonts w:asciiTheme="minorHAnsi" w:hAnsiTheme="minorHAnsi" w:cstheme="minorHAnsi"/>
          <w:sz w:val="22"/>
          <w:szCs w:val="22"/>
        </w:rPr>
        <w:lastRenderedPageBreak/>
        <w:t xml:space="preserve">Wykonawca zobowiązuje się do </w:t>
      </w:r>
      <w:r w:rsidR="006C35D1" w:rsidRPr="00913EEB">
        <w:rPr>
          <w:rFonts w:asciiTheme="minorHAnsi" w:hAnsiTheme="minorHAnsi" w:cstheme="minorHAnsi"/>
          <w:sz w:val="22"/>
          <w:szCs w:val="22"/>
        </w:rPr>
        <w:t>współpracy i wsparcia Zleceniodawcy</w:t>
      </w:r>
      <w:r w:rsidR="00684FAF">
        <w:rPr>
          <w:rFonts w:asciiTheme="minorHAnsi" w:hAnsiTheme="minorHAnsi" w:cstheme="minorHAnsi"/>
          <w:sz w:val="22"/>
          <w:szCs w:val="22"/>
        </w:rPr>
        <w:t xml:space="preserve"> </w:t>
      </w:r>
      <w:r w:rsidR="006C35D1" w:rsidRPr="00913EEB">
        <w:rPr>
          <w:rFonts w:asciiTheme="minorHAnsi" w:hAnsiTheme="minorHAnsi" w:cstheme="minorHAnsi"/>
          <w:sz w:val="22"/>
          <w:szCs w:val="22"/>
        </w:rPr>
        <w:t>w realizacji obowiązków wynikających z art. 32 – 3</w:t>
      </w:r>
      <w:r w:rsidR="004E2CB2">
        <w:rPr>
          <w:rFonts w:asciiTheme="minorHAnsi" w:hAnsiTheme="minorHAnsi" w:cstheme="minorHAnsi"/>
          <w:sz w:val="22"/>
          <w:szCs w:val="22"/>
        </w:rPr>
        <w:t xml:space="preserve">6 </w:t>
      </w:r>
      <w:r w:rsidR="006C35D1" w:rsidRPr="00913EEB">
        <w:rPr>
          <w:rFonts w:asciiTheme="minorHAnsi" w:hAnsiTheme="minorHAnsi" w:cstheme="minorHAnsi"/>
          <w:sz w:val="22"/>
          <w:szCs w:val="22"/>
        </w:rPr>
        <w:t xml:space="preserve">Rozporządzenia odnoszących się do bezpieczeństwa przetwarzania, zgłaszania naruszeń organowi nadzorczemu, zawiadamiania osoby, której dane dotyczą o naruszenia ochrony danych osobowych, oceny skutków dla ochrony danych oraz uprzedniej konsultacji. </w:t>
      </w:r>
    </w:p>
    <w:p w14:paraId="29FEBF00" w14:textId="2EA54298" w:rsidR="00684FAF" w:rsidRDefault="00684FAF" w:rsidP="00672E2E">
      <w:pPr>
        <w:pStyle w:val="Akapitzlist"/>
        <w:numPr>
          <w:ilvl w:val="0"/>
          <w:numId w:val="45"/>
        </w:numPr>
        <w:suppressAutoHyphens/>
        <w:spacing w:before="120" w:after="120"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21D05">
        <w:rPr>
          <w:rFonts w:asciiTheme="minorHAnsi" w:hAnsiTheme="minorHAnsi" w:cstheme="minorHAnsi"/>
          <w:sz w:val="22"/>
          <w:szCs w:val="22"/>
        </w:rPr>
        <w:t>Wykonawca zobowiązuje się pomagać Zleceniodawcy</w:t>
      </w:r>
      <w:r>
        <w:rPr>
          <w:rFonts w:asciiTheme="minorHAnsi" w:hAnsiTheme="minorHAnsi" w:cstheme="minorHAnsi"/>
          <w:sz w:val="22"/>
          <w:szCs w:val="22"/>
        </w:rPr>
        <w:t>, w miarę możliwości,</w:t>
      </w:r>
      <w:r w:rsidRPr="00821D05">
        <w:rPr>
          <w:rFonts w:asciiTheme="minorHAnsi" w:hAnsiTheme="minorHAnsi" w:cstheme="minorHAnsi"/>
          <w:sz w:val="22"/>
          <w:szCs w:val="22"/>
        </w:rPr>
        <w:t xml:space="preserve"> wywiązać się z obowiązku </w:t>
      </w:r>
      <w:r>
        <w:rPr>
          <w:rFonts w:asciiTheme="minorHAnsi" w:hAnsiTheme="minorHAnsi" w:cstheme="minorHAnsi"/>
          <w:sz w:val="22"/>
          <w:szCs w:val="22"/>
        </w:rPr>
        <w:t xml:space="preserve">informacyjnego, obowiązku </w:t>
      </w:r>
      <w:r w:rsidRPr="00821D05">
        <w:rPr>
          <w:rFonts w:asciiTheme="minorHAnsi" w:hAnsiTheme="minorHAnsi" w:cstheme="minorHAnsi"/>
          <w:sz w:val="22"/>
          <w:szCs w:val="22"/>
        </w:rPr>
        <w:t>odpowiadania na żądania osoby, której dane dotyczą, w zakresie wykonywania jej praw określonych w mających zastosowanie regulacjach prawnych w obszarze ochrony danych osobowych.</w:t>
      </w:r>
    </w:p>
    <w:p w14:paraId="0535127F" w14:textId="77777777" w:rsidR="00115EE9" w:rsidRDefault="00115EE9" w:rsidP="00115EE9">
      <w:pPr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DEE9691" w14:textId="196DB971" w:rsidR="00EA3387" w:rsidRPr="00913EEB" w:rsidRDefault="00446037" w:rsidP="00115EE9">
      <w:pPr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3EEB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6C35D1" w:rsidRPr="00913EEB">
        <w:rPr>
          <w:rFonts w:asciiTheme="minorHAnsi" w:hAnsiTheme="minorHAnsi" w:cstheme="minorHAnsi"/>
          <w:b/>
          <w:sz w:val="22"/>
          <w:szCs w:val="22"/>
        </w:rPr>
        <w:t>7</w:t>
      </w:r>
    </w:p>
    <w:p w14:paraId="32383452" w14:textId="2F942BB3" w:rsidR="006C35D1" w:rsidRDefault="006C35D1" w:rsidP="00115EE9">
      <w:pPr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3EEB">
        <w:rPr>
          <w:rFonts w:asciiTheme="minorHAnsi" w:hAnsiTheme="minorHAnsi" w:cstheme="minorHAnsi"/>
          <w:b/>
          <w:sz w:val="22"/>
          <w:szCs w:val="22"/>
        </w:rPr>
        <w:t>Odpowiedzialność Wykonawcy / rozwiązanie umowy</w:t>
      </w:r>
    </w:p>
    <w:p w14:paraId="6013453C" w14:textId="77777777" w:rsidR="00115EE9" w:rsidRPr="00913EEB" w:rsidRDefault="00115EE9" w:rsidP="00115EE9">
      <w:pPr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5132433" w14:textId="566AA8DC" w:rsidR="00EA3387" w:rsidRPr="00821D05" w:rsidRDefault="00EA3387" w:rsidP="00672E2E">
      <w:pPr>
        <w:pStyle w:val="Akapitzlist"/>
        <w:numPr>
          <w:ilvl w:val="0"/>
          <w:numId w:val="44"/>
        </w:numPr>
        <w:suppressAutoHyphens/>
        <w:spacing w:before="120" w:after="120"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21D05">
        <w:rPr>
          <w:rFonts w:asciiTheme="minorHAnsi" w:hAnsiTheme="minorHAnsi" w:cstheme="minorHAnsi"/>
          <w:sz w:val="22"/>
          <w:szCs w:val="22"/>
        </w:rPr>
        <w:t xml:space="preserve">Wykonawca ponosi odpowiedzialność za szkody, jakie powstaną </w:t>
      </w:r>
      <w:r w:rsidR="007F2652">
        <w:rPr>
          <w:rFonts w:asciiTheme="minorHAnsi" w:hAnsiTheme="minorHAnsi" w:cstheme="minorHAnsi"/>
          <w:sz w:val="22"/>
          <w:szCs w:val="22"/>
        </w:rPr>
        <w:t>u</w:t>
      </w:r>
      <w:r w:rsidR="007F2652" w:rsidRPr="00821D05">
        <w:rPr>
          <w:rFonts w:asciiTheme="minorHAnsi" w:hAnsiTheme="minorHAnsi" w:cstheme="minorHAnsi"/>
          <w:sz w:val="22"/>
          <w:szCs w:val="22"/>
        </w:rPr>
        <w:t xml:space="preserve"> </w:t>
      </w:r>
      <w:r w:rsidR="000F3411" w:rsidRPr="00821D05">
        <w:rPr>
          <w:rFonts w:asciiTheme="minorHAnsi" w:hAnsiTheme="minorHAnsi" w:cstheme="minorHAnsi"/>
          <w:sz w:val="22"/>
          <w:szCs w:val="22"/>
        </w:rPr>
        <w:t>Zleceniodawcy</w:t>
      </w:r>
      <w:r w:rsidRPr="00821D05">
        <w:rPr>
          <w:rFonts w:asciiTheme="minorHAnsi" w:hAnsiTheme="minorHAnsi" w:cstheme="minorHAnsi"/>
          <w:sz w:val="22"/>
          <w:szCs w:val="22"/>
        </w:rPr>
        <w:t xml:space="preserve"> lub innych podmiotów w wyniku przetwarzania przez niego powierzonych danych osobowych w sposób niezgodny z Umową lub Rozporządzaniem.</w:t>
      </w:r>
    </w:p>
    <w:p w14:paraId="6A60851A" w14:textId="54DCDFAE" w:rsidR="00EA3387" w:rsidRPr="00821D05" w:rsidRDefault="00EA3387" w:rsidP="00672E2E">
      <w:pPr>
        <w:pStyle w:val="Akapitzlist"/>
        <w:numPr>
          <w:ilvl w:val="0"/>
          <w:numId w:val="44"/>
        </w:numPr>
        <w:suppressAutoHyphens/>
        <w:spacing w:before="120" w:after="120"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21D05">
        <w:rPr>
          <w:rFonts w:asciiTheme="minorHAnsi" w:hAnsiTheme="minorHAnsi" w:cstheme="minorHAnsi"/>
          <w:sz w:val="22"/>
          <w:szCs w:val="22"/>
        </w:rPr>
        <w:t xml:space="preserve">W szczególności w przypadku naruszenia przepisów Rozporządzenia lub Umowy z przyczyn leżących po stronie Wykonawcy, w następstwie czego </w:t>
      </w:r>
      <w:r w:rsidR="000F3411" w:rsidRPr="00821D05">
        <w:rPr>
          <w:rFonts w:asciiTheme="minorHAnsi" w:hAnsiTheme="minorHAnsi" w:cstheme="minorHAnsi"/>
          <w:sz w:val="22"/>
          <w:szCs w:val="22"/>
        </w:rPr>
        <w:t>Zleceniodawca</w:t>
      </w:r>
      <w:r w:rsidRPr="00821D05">
        <w:rPr>
          <w:rFonts w:asciiTheme="minorHAnsi" w:hAnsiTheme="minorHAnsi" w:cstheme="minorHAnsi"/>
          <w:sz w:val="22"/>
          <w:szCs w:val="22"/>
        </w:rPr>
        <w:t xml:space="preserve"> jako administrator danych osobowych zostanie zobowiązan</w:t>
      </w:r>
      <w:r w:rsidR="007F2652">
        <w:rPr>
          <w:rFonts w:asciiTheme="minorHAnsi" w:hAnsiTheme="minorHAnsi" w:cstheme="minorHAnsi"/>
          <w:sz w:val="22"/>
          <w:szCs w:val="22"/>
        </w:rPr>
        <w:t>y</w:t>
      </w:r>
      <w:r w:rsidRPr="00821D05">
        <w:rPr>
          <w:rFonts w:asciiTheme="minorHAnsi" w:hAnsiTheme="minorHAnsi" w:cstheme="minorHAnsi"/>
          <w:sz w:val="22"/>
          <w:szCs w:val="22"/>
        </w:rPr>
        <w:t xml:space="preserve"> do wypłaty odszkodowan</w:t>
      </w:r>
      <w:r w:rsidR="0022355A">
        <w:rPr>
          <w:rFonts w:asciiTheme="minorHAnsi" w:hAnsiTheme="minorHAnsi" w:cstheme="minorHAnsi"/>
          <w:sz w:val="22"/>
          <w:szCs w:val="22"/>
        </w:rPr>
        <w:t>ia lub zostanie ukarany</w:t>
      </w:r>
      <w:r w:rsidRPr="00821D05">
        <w:rPr>
          <w:rFonts w:asciiTheme="minorHAnsi" w:hAnsiTheme="minorHAnsi" w:cstheme="minorHAnsi"/>
          <w:sz w:val="22"/>
          <w:szCs w:val="22"/>
        </w:rPr>
        <w:t xml:space="preserve"> karą</w:t>
      </w:r>
      <w:r w:rsidR="00446037" w:rsidRPr="00821D05">
        <w:rPr>
          <w:rFonts w:asciiTheme="minorHAnsi" w:hAnsiTheme="minorHAnsi" w:cstheme="minorHAnsi"/>
          <w:sz w:val="22"/>
          <w:szCs w:val="22"/>
        </w:rPr>
        <w:t xml:space="preserve"> administracyjną lub karą</w:t>
      </w:r>
      <w:r w:rsidRPr="00821D05">
        <w:rPr>
          <w:rFonts w:asciiTheme="minorHAnsi" w:hAnsiTheme="minorHAnsi" w:cstheme="minorHAnsi"/>
          <w:sz w:val="22"/>
          <w:szCs w:val="22"/>
        </w:rPr>
        <w:t xml:space="preserve"> grzywny, Wykonawca zobowiązuje się pokryć w całości poniesione przez </w:t>
      </w:r>
      <w:r w:rsidR="000F3411" w:rsidRPr="00821D05">
        <w:rPr>
          <w:rFonts w:asciiTheme="minorHAnsi" w:hAnsiTheme="minorHAnsi" w:cstheme="minorHAnsi"/>
          <w:sz w:val="22"/>
          <w:szCs w:val="22"/>
        </w:rPr>
        <w:t>Zleceniodawcę</w:t>
      </w:r>
      <w:r w:rsidRPr="00821D05">
        <w:rPr>
          <w:rFonts w:asciiTheme="minorHAnsi" w:hAnsiTheme="minorHAnsi" w:cstheme="minorHAnsi"/>
          <w:sz w:val="22"/>
          <w:szCs w:val="22"/>
        </w:rPr>
        <w:t xml:space="preserve"> z tego tytułu straty i koszty.</w:t>
      </w:r>
    </w:p>
    <w:p w14:paraId="13DF28B7" w14:textId="797DB59E" w:rsidR="00EA3387" w:rsidRPr="00913EEB" w:rsidRDefault="00EA3387" w:rsidP="00672E2E">
      <w:pPr>
        <w:pStyle w:val="Akapitzlist"/>
        <w:numPr>
          <w:ilvl w:val="0"/>
          <w:numId w:val="44"/>
        </w:numPr>
        <w:suppressAutoHyphens/>
        <w:spacing w:before="120" w:after="120"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913EEB">
        <w:rPr>
          <w:rFonts w:asciiTheme="minorHAnsi" w:hAnsiTheme="minorHAnsi" w:cstheme="minorHAnsi"/>
          <w:sz w:val="22"/>
          <w:szCs w:val="22"/>
        </w:rPr>
        <w:t>W przypadku rażącego naruszenia p</w:t>
      </w:r>
      <w:r w:rsidR="004E2CB2" w:rsidRPr="00913EEB">
        <w:rPr>
          <w:rFonts w:asciiTheme="minorHAnsi" w:hAnsiTheme="minorHAnsi" w:cstheme="minorHAnsi"/>
          <w:sz w:val="22"/>
          <w:szCs w:val="22"/>
        </w:rPr>
        <w:t>rzez Wykonawcę postanowień niniejszej umowy powierzenia przetwarzania danych osobowych</w:t>
      </w:r>
      <w:r w:rsidRPr="00913EEB">
        <w:rPr>
          <w:rFonts w:asciiTheme="minorHAnsi" w:hAnsiTheme="minorHAnsi" w:cstheme="minorHAnsi"/>
          <w:sz w:val="22"/>
          <w:szCs w:val="22"/>
        </w:rPr>
        <w:t xml:space="preserve">, </w:t>
      </w:r>
      <w:r w:rsidR="000F3411" w:rsidRPr="00913EEB">
        <w:rPr>
          <w:rFonts w:asciiTheme="minorHAnsi" w:hAnsiTheme="minorHAnsi" w:cstheme="minorHAnsi"/>
          <w:sz w:val="22"/>
          <w:szCs w:val="22"/>
        </w:rPr>
        <w:t>Zleceniodawca</w:t>
      </w:r>
      <w:r w:rsidRPr="00913EEB">
        <w:rPr>
          <w:rFonts w:asciiTheme="minorHAnsi" w:hAnsiTheme="minorHAnsi" w:cstheme="minorHAnsi"/>
          <w:sz w:val="22"/>
          <w:szCs w:val="22"/>
        </w:rPr>
        <w:t xml:space="preserve"> ma prawo </w:t>
      </w:r>
      <w:r w:rsidR="007F2652" w:rsidRPr="00A6569A">
        <w:rPr>
          <w:rFonts w:asciiTheme="minorHAnsi" w:hAnsiTheme="minorHAnsi" w:cstheme="minorHAnsi"/>
          <w:sz w:val="22"/>
          <w:szCs w:val="22"/>
        </w:rPr>
        <w:t>odstąpienia</w:t>
      </w:r>
      <w:r w:rsidR="00186E9F">
        <w:rPr>
          <w:rFonts w:asciiTheme="minorHAnsi" w:hAnsiTheme="minorHAnsi" w:cstheme="minorHAnsi"/>
          <w:sz w:val="22"/>
          <w:szCs w:val="22"/>
        </w:rPr>
        <w:t xml:space="preserve"> od</w:t>
      </w:r>
      <w:r w:rsidR="007F2652" w:rsidRPr="00913EEB">
        <w:rPr>
          <w:rFonts w:asciiTheme="minorHAnsi" w:hAnsiTheme="minorHAnsi" w:cstheme="minorHAnsi"/>
          <w:sz w:val="22"/>
          <w:szCs w:val="22"/>
        </w:rPr>
        <w:t xml:space="preserve"> </w:t>
      </w:r>
      <w:r w:rsidRPr="00913EEB">
        <w:rPr>
          <w:rFonts w:asciiTheme="minorHAnsi" w:hAnsiTheme="minorHAnsi" w:cstheme="minorHAnsi"/>
          <w:sz w:val="22"/>
          <w:szCs w:val="22"/>
        </w:rPr>
        <w:t>Umowy</w:t>
      </w:r>
      <w:r w:rsidR="004E2CB2" w:rsidRPr="00913EEB">
        <w:rPr>
          <w:rFonts w:asciiTheme="minorHAnsi" w:hAnsiTheme="minorHAnsi" w:cstheme="minorHAnsi"/>
          <w:sz w:val="22"/>
          <w:szCs w:val="22"/>
        </w:rPr>
        <w:t xml:space="preserve"> głównej</w:t>
      </w:r>
      <w:r w:rsidRPr="00913EEB">
        <w:rPr>
          <w:rFonts w:asciiTheme="minorHAnsi" w:hAnsiTheme="minorHAnsi" w:cstheme="minorHAnsi"/>
          <w:sz w:val="22"/>
          <w:szCs w:val="22"/>
        </w:rPr>
        <w:t xml:space="preserve"> z winy Wykonawcy w trybie natychmiastowym, po uprzednim wezwaniu Wykonawcy do zaprzestania naruszeń i naprawienia ich skutków w terminie 7-dniowym. W szczególności </w:t>
      </w:r>
      <w:r w:rsidR="000F3411" w:rsidRPr="00913EEB">
        <w:rPr>
          <w:rFonts w:asciiTheme="minorHAnsi" w:hAnsiTheme="minorHAnsi" w:cstheme="minorHAnsi"/>
          <w:sz w:val="22"/>
          <w:szCs w:val="22"/>
        </w:rPr>
        <w:t>Z</w:t>
      </w:r>
      <w:r w:rsidR="00034F95" w:rsidRPr="00913EEB">
        <w:rPr>
          <w:rFonts w:asciiTheme="minorHAnsi" w:hAnsiTheme="minorHAnsi" w:cstheme="minorHAnsi"/>
          <w:sz w:val="22"/>
          <w:szCs w:val="22"/>
        </w:rPr>
        <w:t>leceniodawca</w:t>
      </w:r>
      <w:r w:rsidRPr="00913EEB">
        <w:rPr>
          <w:rFonts w:asciiTheme="minorHAnsi" w:hAnsiTheme="minorHAnsi" w:cstheme="minorHAnsi"/>
          <w:sz w:val="22"/>
          <w:szCs w:val="22"/>
        </w:rPr>
        <w:t xml:space="preserve"> ma prawo </w:t>
      </w:r>
      <w:r w:rsidR="00673F27">
        <w:rPr>
          <w:rFonts w:asciiTheme="minorHAnsi" w:hAnsiTheme="minorHAnsi" w:cstheme="minorHAnsi"/>
          <w:sz w:val="22"/>
          <w:szCs w:val="22"/>
        </w:rPr>
        <w:t>rozwiązać/odstąpić od</w:t>
      </w:r>
      <w:r w:rsidR="00673F27" w:rsidRPr="00913EEB">
        <w:rPr>
          <w:rFonts w:asciiTheme="minorHAnsi" w:hAnsiTheme="minorHAnsi" w:cstheme="minorHAnsi"/>
          <w:sz w:val="22"/>
          <w:szCs w:val="22"/>
        </w:rPr>
        <w:t xml:space="preserve"> </w:t>
      </w:r>
      <w:r w:rsidRPr="00913EEB">
        <w:rPr>
          <w:rFonts w:asciiTheme="minorHAnsi" w:hAnsiTheme="minorHAnsi" w:cstheme="minorHAnsi"/>
          <w:sz w:val="22"/>
          <w:szCs w:val="22"/>
        </w:rPr>
        <w:t>Umow</w:t>
      </w:r>
      <w:r w:rsidR="00673F27">
        <w:rPr>
          <w:rFonts w:asciiTheme="minorHAnsi" w:hAnsiTheme="minorHAnsi" w:cstheme="minorHAnsi"/>
          <w:sz w:val="22"/>
          <w:szCs w:val="22"/>
        </w:rPr>
        <w:t>y</w:t>
      </w:r>
      <w:r w:rsidR="004E2CB2" w:rsidRPr="00913EEB">
        <w:rPr>
          <w:rFonts w:asciiTheme="minorHAnsi" w:hAnsiTheme="minorHAnsi" w:cstheme="minorHAnsi"/>
          <w:sz w:val="22"/>
          <w:szCs w:val="22"/>
        </w:rPr>
        <w:t xml:space="preserve"> główn</w:t>
      </w:r>
      <w:r w:rsidR="00673F27">
        <w:rPr>
          <w:rFonts w:asciiTheme="minorHAnsi" w:hAnsiTheme="minorHAnsi" w:cstheme="minorHAnsi"/>
          <w:sz w:val="22"/>
          <w:szCs w:val="22"/>
        </w:rPr>
        <w:t>ej</w:t>
      </w:r>
      <w:r w:rsidRPr="00913EEB">
        <w:rPr>
          <w:rFonts w:asciiTheme="minorHAnsi" w:hAnsiTheme="minorHAnsi" w:cstheme="minorHAnsi"/>
          <w:sz w:val="22"/>
          <w:szCs w:val="22"/>
        </w:rPr>
        <w:t>, gdy Wykonawca:</w:t>
      </w:r>
    </w:p>
    <w:p w14:paraId="7329A807" w14:textId="5FF5EF2F" w:rsidR="00EA3387" w:rsidRPr="00821D05" w:rsidRDefault="00EA3387" w:rsidP="00672E2E">
      <w:pPr>
        <w:pStyle w:val="Akapitzlist"/>
        <w:numPr>
          <w:ilvl w:val="1"/>
          <w:numId w:val="44"/>
        </w:numPr>
        <w:suppressAutoHyphens/>
        <w:spacing w:before="120" w:after="120" w:line="360" w:lineRule="auto"/>
        <w:ind w:left="993"/>
        <w:rPr>
          <w:rFonts w:asciiTheme="minorHAnsi" w:hAnsiTheme="minorHAnsi" w:cstheme="minorHAnsi"/>
          <w:sz w:val="22"/>
          <w:szCs w:val="22"/>
        </w:rPr>
      </w:pPr>
      <w:r w:rsidRPr="00821D05">
        <w:rPr>
          <w:rFonts w:asciiTheme="minorHAnsi" w:hAnsiTheme="minorHAnsi" w:cstheme="minorHAnsi"/>
          <w:sz w:val="22"/>
          <w:szCs w:val="22"/>
        </w:rPr>
        <w:t xml:space="preserve">wykorzystał dane osobowe w sposób niezgodny z Umową, </w:t>
      </w:r>
    </w:p>
    <w:p w14:paraId="2020138C" w14:textId="395841EC" w:rsidR="00EA3387" w:rsidRPr="00821D05" w:rsidRDefault="00EA3387" w:rsidP="00672E2E">
      <w:pPr>
        <w:pStyle w:val="Akapitzlist"/>
        <w:numPr>
          <w:ilvl w:val="1"/>
          <w:numId w:val="44"/>
        </w:numPr>
        <w:suppressAutoHyphens/>
        <w:spacing w:before="120" w:after="120" w:line="360" w:lineRule="auto"/>
        <w:ind w:left="993"/>
        <w:rPr>
          <w:rFonts w:asciiTheme="minorHAnsi" w:hAnsiTheme="minorHAnsi" w:cstheme="minorHAnsi"/>
          <w:sz w:val="22"/>
          <w:szCs w:val="22"/>
        </w:rPr>
      </w:pPr>
      <w:r w:rsidRPr="00821D05">
        <w:rPr>
          <w:rFonts w:asciiTheme="minorHAnsi" w:hAnsiTheme="minorHAnsi" w:cstheme="minorHAnsi"/>
          <w:sz w:val="22"/>
          <w:szCs w:val="22"/>
        </w:rPr>
        <w:t xml:space="preserve">powierzył przetwarzanie danych osobowych podwykonawcom bez zgody </w:t>
      </w:r>
      <w:r w:rsidR="000F3411" w:rsidRPr="00821D05">
        <w:rPr>
          <w:rFonts w:asciiTheme="minorHAnsi" w:hAnsiTheme="minorHAnsi" w:cstheme="minorHAnsi"/>
          <w:sz w:val="22"/>
          <w:szCs w:val="22"/>
        </w:rPr>
        <w:t>Zleceniodawcy</w:t>
      </w:r>
      <w:r w:rsidRPr="00821D05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099AB735" w14:textId="2BD852A0" w:rsidR="00EA3387" w:rsidRPr="00821D05" w:rsidRDefault="00EA3387" w:rsidP="00672E2E">
      <w:pPr>
        <w:pStyle w:val="Akapitzlist"/>
        <w:numPr>
          <w:ilvl w:val="1"/>
          <w:numId w:val="44"/>
        </w:numPr>
        <w:suppressAutoHyphens/>
        <w:spacing w:before="120" w:after="120" w:line="360" w:lineRule="auto"/>
        <w:ind w:left="993"/>
        <w:rPr>
          <w:rFonts w:asciiTheme="minorHAnsi" w:hAnsiTheme="minorHAnsi" w:cstheme="minorHAnsi"/>
          <w:sz w:val="22"/>
          <w:szCs w:val="22"/>
        </w:rPr>
      </w:pPr>
      <w:r w:rsidRPr="00821D05">
        <w:rPr>
          <w:rFonts w:asciiTheme="minorHAnsi" w:hAnsiTheme="minorHAnsi" w:cstheme="minorHAnsi"/>
          <w:sz w:val="22"/>
          <w:szCs w:val="22"/>
        </w:rPr>
        <w:t xml:space="preserve">nie zaprzestał niewłaściwego przetwarzania danych osobowych, </w:t>
      </w:r>
    </w:p>
    <w:p w14:paraId="0C1A9C52" w14:textId="77777777" w:rsidR="00186E9F" w:rsidRDefault="00EA3387" w:rsidP="00672E2E">
      <w:pPr>
        <w:pStyle w:val="Akapitzlist"/>
        <w:numPr>
          <w:ilvl w:val="1"/>
          <w:numId w:val="44"/>
        </w:numPr>
        <w:suppressAutoHyphens/>
        <w:spacing w:before="120" w:after="120" w:line="360" w:lineRule="auto"/>
        <w:ind w:left="993"/>
        <w:rPr>
          <w:rFonts w:asciiTheme="minorHAnsi" w:hAnsiTheme="minorHAnsi" w:cstheme="minorHAnsi"/>
          <w:sz w:val="22"/>
          <w:szCs w:val="22"/>
        </w:rPr>
      </w:pPr>
      <w:r w:rsidRPr="00821D05">
        <w:rPr>
          <w:rFonts w:asciiTheme="minorHAnsi" w:hAnsiTheme="minorHAnsi" w:cstheme="minorHAnsi"/>
          <w:sz w:val="22"/>
          <w:szCs w:val="22"/>
        </w:rPr>
        <w:t>zawiadomił o swojej niezdolności do dalszego wykonywania Umowy.</w:t>
      </w:r>
    </w:p>
    <w:p w14:paraId="37ECB6E6" w14:textId="7AD56823" w:rsidR="00186E9F" w:rsidRDefault="00186E9F" w:rsidP="00186E9F">
      <w:pPr>
        <w:suppressAutoHyphens/>
        <w:spacing w:before="120" w:after="120" w:line="360" w:lineRule="auto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Odstąpienie, o którym mowa powyżej, może nastąpić w terminie 90 dni od bezskutecznego upływu 7-dniowego terminu na zaprzestanie naruszeń i naprawienie ich skutków.</w:t>
      </w:r>
    </w:p>
    <w:p w14:paraId="4DF141FA" w14:textId="3C21F7AE" w:rsidR="00EA3387" w:rsidRDefault="00EA3387" w:rsidP="00672E2E">
      <w:pPr>
        <w:pStyle w:val="Akapitzlist"/>
        <w:numPr>
          <w:ilvl w:val="0"/>
          <w:numId w:val="44"/>
        </w:numPr>
        <w:suppressAutoHyphens/>
        <w:spacing w:before="120" w:after="120"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21D05">
        <w:rPr>
          <w:rFonts w:asciiTheme="minorHAnsi" w:hAnsiTheme="minorHAnsi" w:cstheme="minorHAnsi"/>
          <w:sz w:val="22"/>
          <w:szCs w:val="22"/>
        </w:rPr>
        <w:t xml:space="preserve">Wykonawca jest zobowiązany przy wykonywaniu czynności zleconych w Umowie stosować się do wskazówek i wytycznych Zleceniodawcy, natomiast </w:t>
      </w:r>
      <w:r w:rsidR="000F3411" w:rsidRPr="00821D05">
        <w:rPr>
          <w:rFonts w:asciiTheme="minorHAnsi" w:hAnsiTheme="minorHAnsi" w:cstheme="minorHAnsi"/>
          <w:sz w:val="22"/>
          <w:szCs w:val="22"/>
        </w:rPr>
        <w:t>Zleceniodawca</w:t>
      </w:r>
      <w:r w:rsidRPr="00821D05">
        <w:rPr>
          <w:rFonts w:asciiTheme="minorHAnsi" w:hAnsiTheme="minorHAnsi" w:cstheme="minorHAnsi"/>
          <w:sz w:val="22"/>
          <w:szCs w:val="22"/>
        </w:rPr>
        <w:t xml:space="preserve"> jest zobowiązany dostarczyć wszelkie materiały i informacje niezbędne do wykonania zleconych czynności.</w:t>
      </w:r>
    </w:p>
    <w:p w14:paraId="7E27A054" w14:textId="016BE39C" w:rsidR="006C35D1" w:rsidRPr="00913EEB" w:rsidRDefault="006C35D1" w:rsidP="00115EE9">
      <w:pPr>
        <w:pStyle w:val="Akapitzlist"/>
        <w:suppressAutoHyphens/>
        <w:spacing w:before="240" w:after="24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3EEB">
        <w:rPr>
          <w:rFonts w:asciiTheme="minorHAnsi" w:hAnsiTheme="minorHAnsi" w:cstheme="minorHAnsi"/>
          <w:b/>
          <w:sz w:val="22"/>
          <w:szCs w:val="22"/>
        </w:rPr>
        <w:lastRenderedPageBreak/>
        <w:t>§ 8</w:t>
      </w:r>
    </w:p>
    <w:p w14:paraId="23077E30" w14:textId="67676E7C" w:rsidR="006C35D1" w:rsidRDefault="006C35D1" w:rsidP="00115EE9">
      <w:pPr>
        <w:pStyle w:val="Akapitzlist"/>
        <w:suppressAutoHyphens/>
        <w:spacing w:before="240" w:after="24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3EEB">
        <w:rPr>
          <w:rFonts w:asciiTheme="minorHAnsi" w:hAnsiTheme="minorHAnsi" w:cstheme="minorHAnsi"/>
          <w:b/>
          <w:sz w:val="22"/>
          <w:szCs w:val="22"/>
        </w:rPr>
        <w:t xml:space="preserve">Kontrola </w:t>
      </w:r>
    </w:p>
    <w:p w14:paraId="3A5EAB56" w14:textId="77777777" w:rsidR="00115EE9" w:rsidRPr="00913EEB" w:rsidRDefault="00115EE9" w:rsidP="00115EE9">
      <w:pPr>
        <w:pStyle w:val="Akapitzlist"/>
        <w:suppressAutoHyphens/>
        <w:spacing w:before="240" w:after="24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B7CF1EE" w14:textId="133BA98F" w:rsidR="00EA3387" w:rsidRPr="00821D05" w:rsidRDefault="000F3411" w:rsidP="00672E2E">
      <w:pPr>
        <w:pStyle w:val="Akapitzlist"/>
        <w:numPr>
          <w:ilvl w:val="0"/>
          <w:numId w:val="47"/>
        </w:numPr>
        <w:suppressAutoHyphens/>
        <w:spacing w:before="120" w:after="120"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21D05">
        <w:rPr>
          <w:rFonts w:asciiTheme="minorHAnsi" w:hAnsiTheme="minorHAnsi" w:cstheme="minorHAnsi"/>
          <w:sz w:val="22"/>
          <w:szCs w:val="22"/>
        </w:rPr>
        <w:t>Zleceniodawca</w:t>
      </w:r>
      <w:r w:rsidR="00EA3387" w:rsidRPr="00821D05">
        <w:rPr>
          <w:rFonts w:asciiTheme="minorHAnsi" w:hAnsiTheme="minorHAnsi" w:cstheme="minorHAnsi"/>
          <w:sz w:val="22"/>
          <w:szCs w:val="22"/>
        </w:rPr>
        <w:t xml:space="preserve"> ma prawo do kontroli, czy przetwarzanie powierzonych danych osobowych jest zgodne z postanowieniami Umowy i mającymi zastosowanie regulacjami prawnymi w obszarze ochrony osobowych poprzez przeprowadzenie doraźnych kontroli dotyczących przetwarzania danych osobowych oraz żądania od Wykonawcy składania pisemnych wyjaśnień. </w:t>
      </w:r>
      <w:r w:rsidRPr="00821D05">
        <w:rPr>
          <w:rFonts w:asciiTheme="minorHAnsi" w:hAnsiTheme="minorHAnsi" w:cstheme="minorHAnsi"/>
          <w:sz w:val="22"/>
          <w:szCs w:val="22"/>
        </w:rPr>
        <w:t>Zleceniodawca</w:t>
      </w:r>
      <w:r w:rsidR="00EA3387" w:rsidRPr="00821D05">
        <w:rPr>
          <w:rFonts w:asciiTheme="minorHAnsi" w:hAnsiTheme="minorHAnsi" w:cstheme="minorHAnsi"/>
          <w:sz w:val="22"/>
          <w:szCs w:val="22"/>
        </w:rPr>
        <w:t xml:space="preserve"> powiadomi Wykonawcę o planowanej kontroli nie później niż </w:t>
      </w:r>
      <w:r w:rsidR="00E76173">
        <w:rPr>
          <w:rFonts w:asciiTheme="minorHAnsi" w:hAnsiTheme="minorHAnsi" w:cstheme="minorHAnsi"/>
          <w:sz w:val="22"/>
          <w:szCs w:val="22"/>
        </w:rPr>
        <w:t>3</w:t>
      </w:r>
      <w:r w:rsidR="00EE1B5A" w:rsidRPr="00821D05">
        <w:rPr>
          <w:rFonts w:asciiTheme="minorHAnsi" w:hAnsiTheme="minorHAnsi" w:cstheme="minorHAnsi"/>
          <w:sz w:val="22"/>
          <w:szCs w:val="22"/>
        </w:rPr>
        <w:t xml:space="preserve"> </w:t>
      </w:r>
      <w:r w:rsidR="00EA3387" w:rsidRPr="00821D05">
        <w:rPr>
          <w:rFonts w:asciiTheme="minorHAnsi" w:hAnsiTheme="minorHAnsi" w:cstheme="minorHAnsi"/>
          <w:sz w:val="22"/>
          <w:szCs w:val="22"/>
        </w:rPr>
        <w:t>dni przed jej terminem.</w:t>
      </w:r>
    </w:p>
    <w:p w14:paraId="435A16B2" w14:textId="3240BE17" w:rsidR="00EA3387" w:rsidRPr="00821D05" w:rsidRDefault="00EA3387" w:rsidP="00672E2E">
      <w:pPr>
        <w:pStyle w:val="Akapitzlist"/>
        <w:numPr>
          <w:ilvl w:val="0"/>
          <w:numId w:val="47"/>
        </w:numPr>
        <w:suppressAutoHyphens/>
        <w:spacing w:before="120" w:after="120"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21D05">
        <w:rPr>
          <w:rFonts w:asciiTheme="minorHAnsi" w:hAnsiTheme="minorHAnsi" w:cstheme="minorHAnsi"/>
          <w:sz w:val="22"/>
          <w:szCs w:val="22"/>
        </w:rPr>
        <w:t xml:space="preserve">Na zakończenie kontroli, o której mowa w ust. </w:t>
      </w:r>
      <w:r w:rsidR="006C35D1">
        <w:rPr>
          <w:rFonts w:asciiTheme="minorHAnsi" w:hAnsiTheme="minorHAnsi" w:cstheme="minorHAnsi"/>
          <w:sz w:val="22"/>
          <w:szCs w:val="22"/>
        </w:rPr>
        <w:t>1</w:t>
      </w:r>
      <w:r w:rsidRPr="00821D05">
        <w:rPr>
          <w:rFonts w:asciiTheme="minorHAnsi" w:hAnsiTheme="minorHAnsi" w:cstheme="minorHAnsi"/>
          <w:sz w:val="22"/>
          <w:szCs w:val="22"/>
        </w:rPr>
        <w:t xml:space="preserve">, przedstawiciel </w:t>
      </w:r>
      <w:r w:rsidR="000F3411" w:rsidRPr="00821D05">
        <w:rPr>
          <w:rFonts w:asciiTheme="minorHAnsi" w:hAnsiTheme="minorHAnsi" w:cstheme="minorHAnsi"/>
          <w:sz w:val="22"/>
          <w:szCs w:val="22"/>
        </w:rPr>
        <w:t>Zleceniodawcy</w:t>
      </w:r>
      <w:r w:rsidRPr="00821D05">
        <w:rPr>
          <w:rFonts w:asciiTheme="minorHAnsi" w:hAnsiTheme="minorHAnsi" w:cstheme="minorHAnsi"/>
          <w:sz w:val="22"/>
          <w:szCs w:val="22"/>
        </w:rPr>
        <w:t xml:space="preserve"> sporządza protokół, który podpisują przedstawiciele obu Stron. Wykonawca może wnieść zastrzeżenia do protokołu w ciągu </w:t>
      </w:r>
      <w:r w:rsidR="00EE1B5A" w:rsidRPr="00E76173">
        <w:rPr>
          <w:rFonts w:asciiTheme="minorHAnsi" w:hAnsiTheme="minorHAnsi" w:cstheme="minorHAnsi"/>
          <w:sz w:val="22"/>
          <w:szCs w:val="22"/>
        </w:rPr>
        <w:t>14</w:t>
      </w:r>
      <w:r w:rsidRPr="00E76173">
        <w:rPr>
          <w:rFonts w:asciiTheme="minorHAnsi" w:hAnsiTheme="minorHAnsi" w:cstheme="minorHAnsi"/>
          <w:sz w:val="22"/>
          <w:szCs w:val="22"/>
        </w:rPr>
        <w:t xml:space="preserve"> dni</w:t>
      </w:r>
      <w:r w:rsidRPr="00821D05">
        <w:rPr>
          <w:rFonts w:asciiTheme="minorHAnsi" w:hAnsiTheme="minorHAnsi" w:cstheme="minorHAnsi"/>
          <w:sz w:val="22"/>
          <w:szCs w:val="22"/>
        </w:rPr>
        <w:t xml:space="preserve"> od dnia jego podpisania przez Strony. </w:t>
      </w:r>
    </w:p>
    <w:p w14:paraId="72257F55" w14:textId="2D07DABD" w:rsidR="00EA3387" w:rsidRPr="00821D05" w:rsidRDefault="00EA3387" w:rsidP="00672E2E">
      <w:pPr>
        <w:pStyle w:val="Akapitzlist"/>
        <w:numPr>
          <w:ilvl w:val="0"/>
          <w:numId w:val="47"/>
        </w:numPr>
        <w:suppressAutoHyphens/>
        <w:spacing w:before="120" w:after="120"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21D05">
        <w:rPr>
          <w:rFonts w:asciiTheme="minorHAnsi" w:hAnsiTheme="minorHAnsi" w:cstheme="minorHAnsi"/>
          <w:sz w:val="22"/>
          <w:szCs w:val="22"/>
        </w:rPr>
        <w:t xml:space="preserve">Wykonawca zobowiązuje się niezwłocznie dostosować do zaleceń pokontrolnych mających na celu usunięcie uchybień i poprawę bezpieczeństwa przetwarzania danych osobowych. </w:t>
      </w:r>
    </w:p>
    <w:p w14:paraId="2392C376" w14:textId="44874CF8" w:rsidR="00EA3387" w:rsidRPr="00821D05" w:rsidRDefault="00EA3387" w:rsidP="00672E2E">
      <w:pPr>
        <w:pStyle w:val="Akapitzlist"/>
        <w:numPr>
          <w:ilvl w:val="0"/>
          <w:numId w:val="47"/>
        </w:numPr>
        <w:suppressAutoHyphens/>
        <w:spacing w:before="120" w:after="120"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21D05">
        <w:rPr>
          <w:rFonts w:asciiTheme="minorHAnsi" w:hAnsiTheme="minorHAnsi" w:cstheme="minorHAnsi"/>
          <w:sz w:val="22"/>
          <w:szCs w:val="22"/>
        </w:rPr>
        <w:t xml:space="preserve">Wykonawca zobowiązuje się odpowiedzieć niezwłocznie na każde pytanie </w:t>
      </w:r>
      <w:r w:rsidR="00242269" w:rsidRPr="00821D05">
        <w:rPr>
          <w:rFonts w:asciiTheme="minorHAnsi" w:hAnsiTheme="minorHAnsi" w:cstheme="minorHAnsi"/>
          <w:sz w:val="22"/>
          <w:szCs w:val="22"/>
        </w:rPr>
        <w:t>Zleceniodawcy</w:t>
      </w:r>
      <w:r w:rsidRPr="00821D05">
        <w:rPr>
          <w:rFonts w:asciiTheme="minorHAnsi" w:hAnsiTheme="minorHAnsi" w:cstheme="minorHAnsi"/>
          <w:sz w:val="22"/>
          <w:szCs w:val="22"/>
        </w:rPr>
        <w:t xml:space="preserve"> dotyczące przetwarzania powierzonych mu na podstawie Umowy danych osobowych, nie później jednak niż w terminie </w:t>
      </w:r>
      <w:r w:rsidR="00E76173">
        <w:rPr>
          <w:rFonts w:asciiTheme="minorHAnsi" w:hAnsiTheme="minorHAnsi" w:cstheme="minorHAnsi"/>
          <w:sz w:val="22"/>
          <w:szCs w:val="22"/>
        </w:rPr>
        <w:t>3</w:t>
      </w:r>
      <w:r w:rsidR="00EE1B5A">
        <w:rPr>
          <w:rFonts w:asciiTheme="minorHAnsi" w:hAnsiTheme="minorHAnsi" w:cstheme="minorHAnsi"/>
          <w:sz w:val="22"/>
          <w:szCs w:val="22"/>
        </w:rPr>
        <w:t xml:space="preserve"> dni</w:t>
      </w:r>
      <w:r w:rsidR="00EE1B5A" w:rsidRPr="00821D05">
        <w:rPr>
          <w:rFonts w:asciiTheme="minorHAnsi" w:hAnsiTheme="minorHAnsi" w:cstheme="minorHAnsi"/>
          <w:sz w:val="22"/>
          <w:szCs w:val="22"/>
        </w:rPr>
        <w:t xml:space="preserve"> </w:t>
      </w:r>
      <w:r w:rsidRPr="00821D05">
        <w:rPr>
          <w:rFonts w:asciiTheme="minorHAnsi" w:hAnsiTheme="minorHAnsi" w:cstheme="minorHAnsi"/>
          <w:sz w:val="22"/>
          <w:szCs w:val="22"/>
        </w:rPr>
        <w:t xml:space="preserve">od dnia przekazania takiego pytania. </w:t>
      </w:r>
    </w:p>
    <w:p w14:paraId="506148C7" w14:textId="3AE5FA38" w:rsidR="00EA3387" w:rsidRPr="00821D05" w:rsidRDefault="00EA3387" w:rsidP="00672E2E">
      <w:pPr>
        <w:pStyle w:val="Akapitzlist"/>
        <w:numPr>
          <w:ilvl w:val="0"/>
          <w:numId w:val="47"/>
        </w:numPr>
        <w:suppressAutoHyphens/>
        <w:spacing w:before="120" w:after="120"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21D05">
        <w:rPr>
          <w:rFonts w:asciiTheme="minorHAnsi" w:hAnsiTheme="minorHAnsi" w:cstheme="minorHAnsi"/>
          <w:sz w:val="22"/>
          <w:szCs w:val="22"/>
        </w:rPr>
        <w:t xml:space="preserve">Wykonawca oświadcza, że wdrożył adekwatne do celów i zakresu przetwarzania danych osobowych zabezpieczenia organizacyjne oraz techniczne, a ich doboru dokonał  na podstawie przeprowadzonej </w:t>
      </w:r>
      <w:r w:rsidR="009F0A16">
        <w:rPr>
          <w:rFonts w:asciiTheme="minorHAnsi" w:hAnsiTheme="minorHAnsi" w:cstheme="minorHAnsi"/>
          <w:sz w:val="22"/>
          <w:szCs w:val="22"/>
        </w:rPr>
        <w:t>analizy ryzyka</w:t>
      </w:r>
      <w:r w:rsidRPr="00821D05">
        <w:rPr>
          <w:rFonts w:asciiTheme="minorHAnsi" w:hAnsiTheme="minorHAnsi" w:cstheme="minorHAnsi"/>
          <w:sz w:val="22"/>
          <w:szCs w:val="22"/>
        </w:rPr>
        <w:t>.</w:t>
      </w:r>
    </w:p>
    <w:p w14:paraId="76D1C071" w14:textId="0E61D746" w:rsidR="00EA3387" w:rsidRPr="00821D05" w:rsidRDefault="00EA3387" w:rsidP="00672E2E">
      <w:pPr>
        <w:pStyle w:val="Akapitzlist"/>
        <w:numPr>
          <w:ilvl w:val="0"/>
          <w:numId w:val="47"/>
        </w:numPr>
        <w:suppressAutoHyphens/>
        <w:spacing w:before="120" w:after="120"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21D05">
        <w:rPr>
          <w:rFonts w:asciiTheme="minorHAnsi" w:hAnsiTheme="minorHAnsi" w:cstheme="minorHAnsi"/>
          <w:sz w:val="22"/>
          <w:szCs w:val="22"/>
        </w:rPr>
        <w:t xml:space="preserve">Wykonawca jest zobowiązany powiadomić </w:t>
      </w:r>
      <w:r w:rsidR="007C5B31" w:rsidRPr="00821D05">
        <w:rPr>
          <w:rFonts w:asciiTheme="minorHAnsi" w:hAnsiTheme="minorHAnsi" w:cstheme="minorHAnsi"/>
          <w:sz w:val="22"/>
          <w:szCs w:val="22"/>
        </w:rPr>
        <w:t>Zleceniodawcę</w:t>
      </w:r>
      <w:r w:rsidRPr="00821D05">
        <w:rPr>
          <w:rFonts w:asciiTheme="minorHAnsi" w:hAnsiTheme="minorHAnsi" w:cstheme="minorHAnsi"/>
          <w:sz w:val="22"/>
          <w:szCs w:val="22"/>
        </w:rPr>
        <w:t xml:space="preserve"> o każdej kontroli organu nadzorczego w obszarze ochrony danych osobowych, która ma chociażby pośredni związek z przetwarzaniem powierzonych danych osobowych oraz o każdym piśmie tego organu dotyczącym składania wyjaśnień</w:t>
      </w:r>
      <w:r w:rsidR="00C823A1">
        <w:rPr>
          <w:rFonts w:asciiTheme="minorHAnsi" w:hAnsiTheme="minorHAnsi" w:cstheme="minorHAnsi"/>
          <w:sz w:val="22"/>
          <w:szCs w:val="22"/>
        </w:rPr>
        <w:t xml:space="preserve"> w tym zakresie</w:t>
      </w:r>
      <w:r w:rsidRPr="00821D05">
        <w:rPr>
          <w:rFonts w:asciiTheme="minorHAnsi" w:hAnsiTheme="minorHAnsi" w:cstheme="minorHAnsi"/>
          <w:sz w:val="22"/>
          <w:szCs w:val="22"/>
        </w:rPr>
        <w:t>. Obowiązek ten istnieje nawet po wygaśnięciu lub rozwiązaniu Umowy</w:t>
      </w:r>
      <w:r w:rsidR="00684FAF">
        <w:rPr>
          <w:rFonts w:asciiTheme="minorHAnsi" w:hAnsiTheme="minorHAnsi" w:cstheme="minorHAnsi"/>
          <w:sz w:val="22"/>
          <w:szCs w:val="22"/>
        </w:rPr>
        <w:t>.</w:t>
      </w:r>
      <w:r w:rsidRPr="00821D0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7D0A416" w14:textId="2B2DB709" w:rsidR="00EA3387" w:rsidRPr="00821D05" w:rsidRDefault="00821D05" w:rsidP="00672E2E">
      <w:pPr>
        <w:pStyle w:val="Akapitzlist"/>
        <w:numPr>
          <w:ilvl w:val="0"/>
          <w:numId w:val="47"/>
        </w:numPr>
        <w:suppressAutoHyphens/>
        <w:spacing w:before="120" w:after="120"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21D05">
        <w:rPr>
          <w:rFonts w:asciiTheme="minorHAnsi" w:hAnsiTheme="minorHAnsi" w:cstheme="minorHAnsi"/>
          <w:sz w:val="22"/>
          <w:szCs w:val="22"/>
        </w:rPr>
        <w:t>Zleceniodawca</w:t>
      </w:r>
      <w:r w:rsidR="00EA3387" w:rsidRPr="00821D05">
        <w:rPr>
          <w:rFonts w:asciiTheme="minorHAnsi" w:hAnsiTheme="minorHAnsi" w:cstheme="minorHAnsi"/>
          <w:sz w:val="22"/>
          <w:szCs w:val="22"/>
        </w:rPr>
        <w:t xml:space="preserve">, </w:t>
      </w:r>
      <w:r w:rsidR="00684FAF">
        <w:rPr>
          <w:rFonts w:asciiTheme="minorHAnsi" w:hAnsiTheme="minorHAnsi" w:cstheme="minorHAnsi"/>
          <w:sz w:val="22"/>
          <w:szCs w:val="22"/>
        </w:rPr>
        <w:t xml:space="preserve">w przypadku opisanym w ust. 6 </w:t>
      </w:r>
      <w:r w:rsidR="00EA3387" w:rsidRPr="00821D05">
        <w:rPr>
          <w:rFonts w:asciiTheme="minorHAnsi" w:hAnsiTheme="minorHAnsi" w:cstheme="minorHAnsi"/>
          <w:sz w:val="22"/>
          <w:szCs w:val="22"/>
        </w:rPr>
        <w:t>zarówno w czasie obowiązywania Umowy a także po jej wygaśnięciu lub rozwiązaniu, ma prawo do:</w:t>
      </w:r>
    </w:p>
    <w:p w14:paraId="4A33D5B4" w14:textId="6A2953AB" w:rsidR="00EA3387" w:rsidRPr="00821D05" w:rsidRDefault="00EA3387" w:rsidP="00672E2E">
      <w:pPr>
        <w:pStyle w:val="Akapitzlist"/>
        <w:numPr>
          <w:ilvl w:val="1"/>
          <w:numId w:val="47"/>
        </w:numPr>
        <w:suppressAutoHyphens/>
        <w:spacing w:before="120" w:after="120" w:line="360" w:lineRule="auto"/>
        <w:ind w:left="993"/>
        <w:rPr>
          <w:rFonts w:asciiTheme="minorHAnsi" w:hAnsiTheme="minorHAnsi" w:cstheme="minorHAnsi"/>
          <w:sz w:val="22"/>
          <w:szCs w:val="22"/>
        </w:rPr>
      </w:pPr>
      <w:r w:rsidRPr="00821D05">
        <w:rPr>
          <w:rFonts w:asciiTheme="minorHAnsi" w:hAnsiTheme="minorHAnsi" w:cstheme="minorHAnsi"/>
          <w:sz w:val="22"/>
          <w:szCs w:val="22"/>
        </w:rPr>
        <w:t>uczestniczenia w kontroli organu nadzorczego;</w:t>
      </w:r>
    </w:p>
    <w:p w14:paraId="419A41F1" w14:textId="2CDB1519" w:rsidR="00EA3387" w:rsidRPr="00821D05" w:rsidRDefault="00EA3387" w:rsidP="00672E2E">
      <w:pPr>
        <w:pStyle w:val="Akapitzlist"/>
        <w:numPr>
          <w:ilvl w:val="1"/>
          <w:numId w:val="47"/>
        </w:numPr>
        <w:suppressAutoHyphens/>
        <w:spacing w:before="120" w:after="120" w:line="360" w:lineRule="auto"/>
        <w:ind w:left="993"/>
        <w:rPr>
          <w:rFonts w:asciiTheme="minorHAnsi" w:hAnsiTheme="minorHAnsi" w:cstheme="minorHAnsi"/>
          <w:sz w:val="22"/>
          <w:szCs w:val="22"/>
        </w:rPr>
      </w:pPr>
      <w:r w:rsidRPr="00821D05">
        <w:rPr>
          <w:rFonts w:asciiTheme="minorHAnsi" w:hAnsiTheme="minorHAnsi" w:cstheme="minorHAnsi"/>
          <w:sz w:val="22"/>
          <w:szCs w:val="22"/>
        </w:rPr>
        <w:t>wnoszenia uwag do treści sprawozdania pokontrolnego;</w:t>
      </w:r>
    </w:p>
    <w:p w14:paraId="55E09570" w14:textId="653937D9" w:rsidR="00EA3387" w:rsidRPr="00821D05" w:rsidRDefault="00EA3387" w:rsidP="00672E2E">
      <w:pPr>
        <w:pStyle w:val="Akapitzlist"/>
        <w:numPr>
          <w:ilvl w:val="1"/>
          <w:numId w:val="47"/>
        </w:numPr>
        <w:suppressAutoHyphens/>
        <w:spacing w:before="120" w:after="120" w:line="360" w:lineRule="auto"/>
        <w:ind w:left="993"/>
        <w:rPr>
          <w:rFonts w:asciiTheme="minorHAnsi" w:hAnsiTheme="minorHAnsi" w:cstheme="minorHAnsi"/>
          <w:sz w:val="22"/>
          <w:szCs w:val="22"/>
        </w:rPr>
      </w:pPr>
      <w:r w:rsidRPr="00821D05">
        <w:rPr>
          <w:rFonts w:asciiTheme="minorHAnsi" w:hAnsiTheme="minorHAnsi" w:cstheme="minorHAnsi"/>
          <w:sz w:val="22"/>
          <w:szCs w:val="22"/>
        </w:rPr>
        <w:t>wnoszenia uwag do treści odpowiedzi na pismo organu nadzorczego dotyczącego chociażby pośrednio przetwarzania powierzonych danych osobowych.</w:t>
      </w:r>
    </w:p>
    <w:p w14:paraId="437E70FC" w14:textId="77777777" w:rsidR="00672E2E" w:rsidRDefault="00672E2E" w:rsidP="00115EE9">
      <w:pPr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BB4E960" w14:textId="6CAF4C2F" w:rsidR="00B70082" w:rsidRPr="003C1AFE" w:rsidRDefault="00B70082" w:rsidP="00115EE9">
      <w:pPr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C1AFE">
        <w:rPr>
          <w:rFonts w:asciiTheme="minorHAnsi" w:hAnsiTheme="minorHAnsi" w:cstheme="minorHAnsi"/>
          <w:b/>
          <w:sz w:val="22"/>
          <w:szCs w:val="22"/>
        </w:rPr>
        <w:t>§ 9</w:t>
      </w:r>
    </w:p>
    <w:p w14:paraId="1C0AA196" w14:textId="2B017F16" w:rsidR="00B70082" w:rsidRDefault="00B70082" w:rsidP="00115EE9">
      <w:pPr>
        <w:suppressAutoHyphens/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C1AFE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14:paraId="5CDFD45D" w14:textId="77777777" w:rsidR="00115EE9" w:rsidRPr="003C1AFE" w:rsidRDefault="00115EE9" w:rsidP="00115EE9">
      <w:pPr>
        <w:suppressAutoHyphens/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CBEEAF5" w14:textId="1F9D23AC" w:rsidR="00B70082" w:rsidRDefault="004E2CB2" w:rsidP="00672E2E">
      <w:pPr>
        <w:suppressAutoHyphens/>
        <w:spacing w:before="120" w:after="120" w:line="360" w:lineRule="auto"/>
        <w:ind w:left="36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B70082" w:rsidRPr="00B70082">
        <w:rPr>
          <w:rFonts w:asciiTheme="minorHAnsi" w:hAnsiTheme="minorHAnsi" w:cstheme="minorHAnsi"/>
          <w:sz w:val="22"/>
          <w:szCs w:val="22"/>
        </w:rPr>
        <w:t>.</w:t>
      </w:r>
      <w:r w:rsidR="00B70082" w:rsidRPr="00B70082">
        <w:rPr>
          <w:rFonts w:asciiTheme="minorHAnsi" w:hAnsiTheme="minorHAnsi" w:cstheme="minorHAnsi"/>
          <w:sz w:val="22"/>
          <w:szCs w:val="22"/>
        </w:rPr>
        <w:tab/>
      </w:r>
      <w:r w:rsidR="00B70082">
        <w:rPr>
          <w:rFonts w:asciiTheme="minorHAnsi" w:hAnsiTheme="minorHAnsi" w:cstheme="minorHAnsi"/>
          <w:sz w:val="22"/>
          <w:szCs w:val="22"/>
        </w:rPr>
        <w:t xml:space="preserve">Strony </w:t>
      </w:r>
      <w:proofErr w:type="spellStart"/>
      <w:r w:rsidR="00B70082">
        <w:rPr>
          <w:rFonts w:asciiTheme="minorHAnsi" w:hAnsiTheme="minorHAnsi" w:cstheme="minorHAnsi"/>
          <w:sz w:val="22"/>
          <w:szCs w:val="22"/>
        </w:rPr>
        <w:t>wyzaczają</w:t>
      </w:r>
      <w:proofErr w:type="spellEnd"/>
      <w:r w:rsidR="00B70082">
        <w:rPr>
          <w:rFonts w:asciiTheme="minorHAnsi" w:hAnsiTheme="minorHAnsi" w:cstheme="minorHAnsi"/>
          <w:sz w:val="22"/>
          <w:szCs w:val="22"/>
        </w:rPr>
        <w:t xml:space="preserve"> następujące osoby do kontaktu w sprawie powierzonych danych osobowych:</w:t>
      </w:r>
    </w:p>
    <w:p w14:paraId="535BA55C" w14:textId="73754874" w:rsidR="00B70082" w:rsidRDefault="00B70082" w:rsidP="00B70082">
      <w:pPr>
        <w:suppressAutoHyphens/>
        <w:spacing w:before="120" w:after="120" w:line="360" w:lineRule="auto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 stronie Zleceniodawcy: </w:t>
      </w:r>
      <w:r w:rsidR="00C03880">
        <w:rPr>
          <w:rFonts w:asciiTheme="minorHAnsi" w:hAnsiTheme="minorHAnsi" w:cstheme="minorHAnsi"/>
          <w:sz w:val="22"/>
          <w:szCs w:val="22"/>
        </w:rPr>
        <w:t xml:space="preserve">Jakub </w:t>
      </w:r>
      <w:proofErr w:type="spellStart"/>
      <w:r w:rsidR="00C03880">
        <w:rPr>
          <w:rFonts w:asciiTheme="minorHAnsi" w:hAnsiTheme="minorHAnsi" w:cstheme="minorHAnsi"/>
          <w:sz w:val="22"/>
          <w:szCs w:val="22"/>
        </w:rPr>
        <w:t>Wietrzyński</w:t>
      </w:r>
      <w:proofErr w:type="spellEnd"/>
      <w:r w:rsidR="00C03880">
        <w:rPr>
          <w:rFonts w:asciiTheme="minorHAnsi" w:hAnsiTheme="minorHAnsi" w:cstheme="minorHAnsi"/>
          <w:sz w:val="22"/>
          <w:szCs w:val="22"/>
        </w:rPr>
        <w:t>,  iod@aquanet.pl</w:t>
      </w:r>
    </w:p>
    <w:p w14:paraId="29E83BBD" w14:textId="337D5F4F" w:rsidR="00B70082" w:rsidRPr="00B70082" w:rsidRDefault="00B70082" w:rsidP="00B70082">
      <w:pPr>
        <w:suppressAutoHyphens/>
        <w:spacing w:before="120" w:after="120" w:line="360" w:lineRule="auto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Po stronie Wykonawcy: ________________</w:t>
      </w:r>
    </w:p>
    <w:p w14:paraId="53489A1C" w14:textId="6EF965C4" w:rsidR="00B70082" w:rsidRPr="00B70082" w:rsidRDefault="004E2CB2" w:rsidP="00672E2E">
      <w:pPr>
        <w:suppressAutoHyphens/>
        <w:spacing w:before="120" w:after="120" w:line="360" w:lineRule="auto"/>
        <w:ind w:left="36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B70082" w:rsidRPr="00B70082">
        <w:rPr>
          <w:rFonts w:asciiTheme="minorHAnsi" w:hAnsiTheme="minorHAnsi" w:cstheme="minorHAnsi"/>
          <w:sz w:val="22"/>
          <w:szCs w:val="22"/>
        </w:rPr>
        <w:t>.</w:t>
      </w:r>
      <w:r w:rsidR="00B70082" w:rsidRPr="00B70082">
        <w:rPr>
          <w:rFonts w:asciiTheme="minorHAnsi" w:hAnsiTheme="minorHAnsi" w:cstheme="minorHAnsi"/>
          <w:sz w:val="22"/>
          <w:szCs w:val="22"/>
        </w:rPr>
        <w:tab/>
        <w:t>W sprawach nieuregulowanych niniejszą Umową zastosowanie mają powszechnie obowiązujące przepisy prawa polskiego.</w:t>
      </w:r>
    </w:p>
    <w:p w14:paraId="234D0D99" w14:textId="77216295" w:rsidR="00B70082" w:rsidRPr="00B70082" w:rsidRDefault="004E2CB2" w:rsidP="00672E2E">
      <w:pPr>
        <w:suppressAutoHyphens/>
        <w:spacing w:before="120" w:after="120" w:line="360" w:lineRule="auto"/>
        <w:ind w:left="36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B70082" w:rsidRPr="00B70082">
        <w:rPr>
          <w:rFonts w:asciiTheme="minorHAnsi" w:hAnsiTheme="minorHAnsi" w:cstheme="minorHAnsi"/>
          <w:sz w:val="22"/>
          <w:szCs w:val="22"/>
        </w:rPr>
        <w:t>.</w:t>
      </w:r>
      <w:r w:rsidR="00B70082" w:rsidRPr="00B70082">
        <w:rPr>
          <w:rFonts w:asciiTheme="minorHAnsi" w:hAnsiTheme="minorHAnsi" w:cstheme="minorHAnsi"/>
          <w:sz w:val="22"/>
          <w:szCs w:val="22"/>
        </w:rPr>
        <w:tab/>
        <w:t>Wszelkie zmiany lub uzupełnienia niniejszej Umowy wymagają zachowania formy pisemnej pod rygorem nieważności.</w:t>
      </w:r>
    </w:p>
    <w:p w14:paraId="5E0F6FDC" w14:textId="1297FBC3" w:rsidR="00B70082" w:rsidRPr="00B70082" w:rsidRDefault="004E2CB2" w:rsidP="00672E2E">
      <w:pPr>
        <w:suppressAutoHyphens/>
        <w:spacing w:before="120" w:after="120" w:line="360" w:lineRule="auto"/>
        <w:ind w:left="36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B70082" w:rsidRPr="00B70082">
        <w:rPr>
          <w:rFonts w:asciiTheme="minorHAnsi" w:hAnsiTheme="minorHAnsi" w:cstheme="minorHAnsi"/>
          <w:sz w:val="22"/>
          <w:szCs w:val="22"/>
        </w:rPr>
        <w:t>.</w:t>
      </w:r>
      <w:r w:rsidR="00B70082" w:rsidRPr="00B70082">
        <w:rPr>
          <w:rFonts w:asciiTheme="minorHAnsi" w:hAnsiTheme="minorHAnsi" w:cstheme="minorHAnsi"/>
          <w:sz w:val="22"/>
          <w:szCs w:val="22"/>
        </w:rPr>
        <w:tab/>
        <w:t xml:space="preserve">Sądem właściwym dla rozstrzygania sporów powstałych w związku z realizacją niniejszej Umowy jest sąd właściwy dla siedziby </w:t>
      </w:r>
      <w:r w:rsidR="00B70082">
        <w:rPr>
          <w:rFonts w:asciiTheme="minorHAnsi" w:hAnsiTheme="minorHAnsi" w:cstheme="minorHAnsi"/>
          <w:sz w:val="22"/>
          <w:szCs w:val="22"/>
        </w:rPr>
        <w:t>Zleceniodawcy.</w:t>
      </w:r>
    </w:p>
    <w:p w14:paraId="26B3C78E" w14:textId="27C20AEA" w:rsidR="009F0A16" w:rsidRDefault="004E2CB2" w:rsidP="00672E2E">
      <w:pPr>
        <w:suppressAutoHyphens/>
        <w:spacing w:before="120" w:after="120" w:line="360" w:lineRule="auto"/>
        <w:ind w:left="36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B70082" w:rsidRPr="00B70082">
        <w:rPr>
          <w:rFonts w:asciiTheme="minorHAnsi" w:hAnsiTheme="minorHAnsi" w:cstheme="minorHAnsi"/>
          <w:sz w:val="22"/>
          <w:szCs w:val="22"/>
        </w:rPr>
        <w:t>.</w:t>
      </w:r>
      <w:r w:rsidR="00B70082" w:rsidRPr="00B70082">
        <w:rPr>
          <w:rFonts w:asciiTheme="minorHAnsi" w:hAnsiTheme="minorHAnsi" w:cstheme="minorHAnsi"/>
          <w:sz w:val="22"/>
          <w:szCs w:val="22"/>
        </w:rPr>
        <w:tab/>
        <w:t>Umowę sporządzono w dwóch jednobrzmiących egzemplarzach, po jednym dla każdej ze Stron.</w:t>
      </w:r>
    </w:p>
    <w:p w14:paraId="78F266FC" w14:textId="77777777" w:rsidR="004430F6" w:rsidRDefault="004430F6" w:rsidP="00672E2E">
      <w:pPr>
        <w:suppressAutoHyphens/>
        <w:spacing w:before="120" w:after="120" w:line="360" w:lineRule="auto"/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0665D294" w14:textId="642032F6" w:rsidR="004430F6" w:rsidRPr="0024432E" w:rsidRDefault="004430F6" w:rsidP="00672E2E">
      <w:pPr>
        <w:suppressAutoHyphens/>
        <w:spacing w:before="120" w:after="120" w:line="360" w:lineRule="auto"/>
        <w:ind w:left="360" w:hanging="3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24432E">
        <w:rPr>
          <w:rFonts w:asciiTheme="minorHAnsi" w:hAnsiTheme="minorHAnsi" w:cstheme="minorHAnsi"/>
          <w:b/>
          <w:sz w:val="22"/>
          <w:szCs w:val="22"/>
        </w:rPr>
        <w:t xml:space="preserve">ZLECENIODAWCA </w:t>
      </w:r>
      <w:r w:rsidRPr="0024432E">
        <w:rPr>
          <w:rFonts w:asciiTheme="minorHAnsi" w:hAnsiTheme="minorHAnsi" w:cstheme="minorHAnsi"/>
          <w:b/>
          <w:sz w:val="22"/>
          <w:szCs w:val="22"/>
        </w:rPr>
        <w:tab/>
      </w:r>
      <w:r w:rsidRPr="0024432E">
        <w:rPr>
          <w:rFonts w:asciiTheme="minorHAnsi" w:hAnsiTheme="minorHAnsi" w:cstheme="minorHAnsi"/>
          <w:b/>
          <w:sz w:val="22"/>
          <w:szCs w:val="22"/>
        </w:rPr>
        <w:tab/>
      </w:r>
      <w:r w:rsidRPr="0024432E">
        <w:rPr>
          <w:rFonts w:asciiTheme="minorHAnsi" w:hAnsiTheme="minorHAnsi" w:cstheme="minorHAnsi"/>
          <w:b/>
          <w:sz w:val="22"/>
          <w:szCs w:val="22"/>
        </w:rPr>
        <w:tab/>
      </w:r>
      <w:r w:rsidRPr="0024432E">
        <w:rPr>
          <w:rFonts w:asciiTheme="minorHAnsi" w:hAnsiTheme="minorHAnsi" w:cstheme="minorHAnsi"/>
          <w:b/>
          <w:sz w:val="22"/>
          <w:szCs w:val="22"/>
        </w:rPr>
        <w:tab/>
      </w:r>
      <w:r w:rsidRPr="0024432E">
        <w:rPr>
          <w:rFonts w:asciiTheme="minorHAnsi" w:hAnsiTheme="minorHAnsi" w:cstheme="minorHAnsi"/>
          <w:b/>
          <w:sz w:val="22"/>
          <w:szCs w:val="22"/>
        </w:rPr>
        <w:tab/>
      </w:r>
      <w:r w:rsidRPr="0024432E">
        <w:rPr>
          <w:rFonts w:asciiTheme="minorHAnsi" w:hAnsiTheme="minorHAnsi" w:cstheme="minorHAnsi"/>
          <w:b/>
          <w:sz w:val="22"/>
          <w:szCs w:val="22"/>
        </w:rPr>
        <w:tab/>
      </w:r>
      <w:r w:rsidRPr="0024432E">
        <w:rPr>
          <w:rFonts w:asciiTheme="minorHAnsi" w:hAnsiTheme="minorHAnsi" w:cstheme="minorHAnsi"/>
          <w:b/>
          <w:sz w:val="22"/>
          <w:szCs w:val="22"/>
        </w:rPr>
        <w:tab/>
      </w:r>
      <w:r w:rsidRPr="0024432E">
        <w:rPr>
          <w:rFonts w:asciiTheme="minorHAnsi" w:hAnsiTheme="minorHAnsi" w:cstheme="minorHAnsi"/>
          <w:b/>
          <w:sz w:val="22"/>
          <w:szCs w:val="22"/>
        </w:rPr>
        <w:tab/>
        <w:t>WYKONAWCA</w:t>
      </w:r>
    </w:p>
    <w:p w14:paraId="5A297E02" w14:textId="0A81BB43" w:rsidR="009F0A16" w:rsidRDefault="009F0A16">
      <w:pPr>
        <w:spacing w:after="160" w:line="259" w:lineRule="auto"/>
        <w:jc w:val="left"/>
        <w:rPr>
          <w:rFonts w:asciiTheme="minorHAnsi" w:hAnsiTheme="minorHAnsi" w:cstheme="minorHAnsi"/>
          <w:sz w:val="22"/>
          <w:szCs w:val="22"/>
        </w:rPr>
      </w:pPr>
    </w:p>
    <w:sectPr w:rsidR="009F0A1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C9D9E" w14:textId="77777777" w:rsidR="009054CB" w:rsidRDefault="009054CB" w:rsidP="005E3BAD">
      <w:r>
        <w:separator/>
      </w:r>
    </w:p>
  </w:endnote>
  <w:endnote w:type="continuationSeparator" w:id="0">
    <w:p w14:paraId="7124EA8F" w14:textId="77777777" w:rsidR="009054CB" w:rsidRDefault="009054CB" w:rsidP="005E3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4393004"/>
      <w:docPartObj>
        <w:docPartGallery w:val="Page Numbers (Bottom of Page)"/>
        <w:docPartUnique/>
      </w:docPartObj>
    </w:sdtPr>
    <w:sdtEndPr>
      <w:rPr>
        <w:rFonts w:ascii="Century Gothic" w:hAnsi="Century Gothic"/>
      </w:rPr>
    </w:sdtEndPr>
    <w:sdtContent>
      <w:p w14:paraId="429EFD47" w14:textId="5399CC08" w:rsidR="00335123" w:rsidRPr="005E3BAD" w:rsidRDefault="00335123">
        <w:pPr>
          <w:pStyle w:val="Stopka"/>
          <w:jc w:val="center"/>
          <w:rPr>
            <w:rFonts w:ascii="Century Gothic" w:hAnsi="Century Gothic"/>
          </w:rPr>
        </w:pPr>
        <w:r w:rsidRPr="005E3BAD">
          <w:rPr>
            <w:rFonts w:ascii="Century Gothic" w:hAnsi="Century Gothic"/>
          </w:rPr>
          <w:fldChar w:fldCharType="begin"/>
        </w:r>
        <w:r w:rsidRPr="005E3BAD">
          <w:rPr>
            <w:rFonts w:ascii="Century Gothic" w:hAnsi="Century Gothic"/>
          </w:rPr>
          <w:instrText>PAGE   \* MERGEFORMAT</w:instrText>
        </w:r>
        <w:r w:rsidRPr="005E3BAD">
          <w:rPr>
            <w:rFonts w:ascii="Century Gothic" w:hAnsi="Century Gothic"/>
          </w:rPr>
          <w:fldChar w:fldCharType="separate"/>
        </w:r>
        <w:r w:rsidR="0024432E">
          <w:rPr>
            <w:rFonts w:ascii="Century Gothic" w:hAnsi="Century Gothic"/>
            <w:noProof/>
          </w:rPr>
          <w:t>1</w:t>
        </w:r>
        <w:r w:rsidRPr="005E3BAD">
          <w:rPr>
            <w:rFonts w:ascii="Century Gothic" w:hAnsi="Century Gothic"/>
          </w:rPr>
          <w:fldChar w:fldCharType="end"/>
        </w:r>
      </w:p>
    </w:sdtContent>
  </w:sdt>
  <w:p w14:paraId="68676BF3" w14:textId="77777777" w:rsidR="00335123" w:rsidRDefault="003351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C21C7" w14:textId="77777777" w:rsidR="009054CB" w:rsidRDefault="009054CB" w:rsidP="005E3BAD">
      <w:r>
        <w:separator/>
      </w:r>
    </w:p>
  </w:footnote>
  <w:footnote w:type="continuationSeparator" w:id="0">
    <w:p w14:paraId="7DA34AD3" w14:textId="77777777" w:rsidR="009054CB" w:rsidRDefault="009054CB" w:rsidP="005E3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7A229" w14:textId="03A9E026" w:rsidR="00335123" w:rsidRDefault="00335123" w:rsidP="00F8556F">
    <w:pPr>
      <w:pStyle w:val="Nagwek"/>
      <w:ind w:left="-1134" w:firstLine="1134"/>
      <w:rPr>
        <w:szCs w:val="24"/>
      </w:rPr>
    </w:pPr>
    <w:r w:rsidRPr="00B86D06">
      <w:rPr>
        <w:rFonts w:ascii="Cambria" w:hAnsi="Cambria"/>
        <w:color w:val="4F81BD"/>
        <w:szCs w:val="24"/>
      </w:rPr>
      <w:fldChar w:fldCharType="begin"/>
    </w:r>
    <w:r w:rsidRPr="00B86D06">
      <w:rPr>
        <w:rFonts w:ascii="Cambria" w:hAnsi="Cambria"/>
        <w:color w:val="4F81BD"/>
        <w:szCs w:val="24"/>
      </w:rPr>
      <w:instrText xml:space="preserve"> DOCPROPERTY  Company  \* Upper </w:instrText>
    </w:r>
    <w:r w:rsidRPr="00B86D06">
      <w:rPr>
        <w:rFonts w:ascii="Cambria" w:hAnsi="Cambria"/>
        <w:color w:val="4F81BD"/>
        <w:szCs w:val="24"/>
      </w:rPr>
      <w:fldChar w:fldCharType="end"/>
    </w:r>
  </w:p>
  <w:p w14:paraId="51CF36C1" w14:textId="66832677" w:rsidR="00335123" w:rsidRDefault="003351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AD540DAC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0"/>
        <w:u w:val="none"/>
      </w:rPr>
    </w:lvl>
  </w:abstractNum>
  <w:abstractNum w:abstractNumId="1" w15:restartNumberingAfterBreak="0">
    <w:nsid w:val="07EA3AAF"/>
    <w:multiLevelType w:val="multilevel"/>
    <w:tmpl w:val="C5C6AE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2" w:hanging="1077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877796C"/>
    <w:multiLevelType w:val="hybridMultilevel"/>
    <w:tmpl w:val="87763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209FA"/>
    <w:multiLevelType w:val="hybridMultilevel"/>
    <w:tmpl w:val="24EE4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63959"/>
    <w:multiLevelType w:val="multilevel"/>
    <w:tmpl w:val="FBF6B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9F35CE9"/>
    <w:multiLevelType w:val="hybridMultilevel"/>
    <w:tmpl w:val="3182B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C6AAA"/>
    <w:multiLevelType w:val="hybridMultilevel"/>
    <w:tmpl w:val="87401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72D97"/>
    <w:multiLevelType w:val="multilevel"/>
    <w:tmpl w:val="73B2EF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0E20211D"/>
    <w:multiLevelType w:val="singleLevel"/>
    <w:tmpl w:val="AD540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0"/>
        <w:u w:val="none"/>
      </w:rPr>
    </w:lvl>
  </w:abstractNum>
  <w:abstractNum w:abstractNumId="9" w15:restartNumberingAfterBreak="0">
    <w:nsid w:val="0EFB6878"/>
    <w:multiLevelType w:val="hybridMultilevel"/>
    <w:tmpl w:val="22D48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3B4718"/>
    <w:multiLevelType w:val="hybridMultilevel"/>
    <w:tmpl w:val="700CD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9B0FC6"/>
    <w:multiLevelType w:val="hybridMultilevel"/>
    <w:tmpl w:val="24EE4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284CDC"/>
    <w:multiLevelType w:val="hybridMultilevel"/>
    <w:tmpl w:val="776035D4"/>
    <w:lvl w:ilvl="0" w:tplc="8FF2D7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B680EA1"/>
    <w:multiLevelType w:val="hybridMultilevel"/>
    <w:tmpl w:val="24EE4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FE4B14"/>
    <w:multiLevelType w:val="singleLevel"/>
    <w:tmpl w:val="AD540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0"/>
        <w:u w:val="none"/>
      </w:rPr>
    </w:lvl>
  </w:abstractNum>
  <w:abstractNum w:abstractNumId="15" w15:restartNumberingAfterBreak="0">
    <w:nsid w:val="224C68C8"/>
    <w:multiLevelType w:val="hybridMultilevel"/>
    <w:tmpl w:val="24EE4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9F0074"/>
    <w:multiLevelType w:val="multilevel"/>
    <w:tmpl w:val="73B2EF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28032248"/>
    <w:multiLevelType w:val="hybridMultilevel"/>
    <w:tmpl w:val="87401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DB7203"/>
    <w:multiLevelType w:val="hybridMultilevel"/>
    <w:tmpl w:val="24EE4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841D34"/>
    <w:multiLevelType w:val="multilevel"/>
    <w:tmpl w:val="74847254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A737E0E"/>
    <w:multiLevelType w:val="hybridMultilevel"/>
    <w:tmpl w:val="877AF25A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1" w15:restartNumberingAfterBreak="0">
    <w:nsid w:val="3CED1AAA"/>
    <w:multiLevelType w:val="hybridMultilevel"/>
    <w:tmpl w:val="24EE4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FD2BFA"/>
    <w:multiLevelType w:val="hybridMultilevel"/>
    <w:tmpl w:val="87401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324F14"/>
    <w:multiLevelType w:val="singleLevel"/>
    <w:tmpl w:val="AD540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0"/>
        <w:u w:val="none"/>
      </w:rPr>
    </w:lvl>
  </w:abstractNum>
  <w:abstractNum w:abstractNumId="24" w15:restartNumberingAfterBreak="0">
    <w:nsid w:val="46D36131"/>
    <w:multiLevelType w:val="hybridMultilevel"/>
    <w:tmpl w:val="776035D4"/>
    <w:lvl w:ilvl="0" w:tplc="8FF2D7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3C175A"/>
    <w:multiLevelType w:val="hybridMultilevel"/>
    <w:tmpl w:val="776035D4"/>
    <w:lvl w:ilvl="0" w:tplc="8FF2D7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80B0A07"/>
    <w:multiLevelType w:val="singleLevel"/>
    <w:tmpl w:val="AD540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0"/>
        <w:u w:val="none"/>
      </w:rPr>
    </w:lvl>
  </w:abstractNum>
  <w:abstractNum w:abstractNumId="27" w15:restartNumberingAfterBreak="0">
    <w:nsid w:val="48E951EE"/>
    <w:multiLevelType w:val="singleLevel"/>
    <w:tmpl w:val="AD540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0"/>
        <w:u w:val="none"/>
      </w:rPr>
    </w:lvl>
  </w:abstractNum>
  <w:abstractNum w:abstractNumId="28" w15:restartNumberingAfterBreak="0">
    <w:nsid w:val="5410440D"/>
    <w:multiLevelType w:val="hybridMultilevel"/>
    <w:tmpl w:val="87401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3000ED"/>
    <w:multiLevelType w:val="hybridMultilevel"/>
    <w:tmpl w:val="87401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9D5273"/>
    <w:multiLevelType w:val="singleLevel"/>
    <w:tmpl w:val="AD540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0"/>
        <w:u w:val="none"/>
      </w:rPr>
    </w:lvl>
  </w:abstractNum>
  <w:abstractNum w:abstractNumId="31" w15:restartNumberingAfterBreak="0">
    <w:nsid w:val="563D3175"/>
    <w:multiLevelType w:val="hybridMultilevel"/>
    <w:tmpl w:val="A218FE8A"/>
    <w:lvl w:ilvl="0" w:tplc="21506C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E252B5"/>
    <w:multiLevelType w:val="hybridMultilevel"/>
    <w:tmpl w:val="88D26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5B0D59"/>
    <w:multiLevelType w:val="hybridMultilevel"/>
    <w:tmpl w:val="87401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195396"/>
    <w:multiLevelType w:val="singleLevel"/>
    <w:tmpl w:val="AD540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0"/>
        <w:u w:val="none"/>
      </w:rPr>
    </w:lvl>
  </w:abstractNum>
  <w:abstractNum w:abstractNumId="35" w15:restartNumberingAfterBreak="0">
    <w:nsid w:val="651C3B26"/>
    <w:multiLevelType w:val="hybridMultilevel"/>
    <w:tmpl w:val="F1C84120"/>
    <w:lvl w:ilvl="0" w:tplc="AA84F6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DE843102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FA4684"/>
    <w:multiLevelType w:val="singleLevel"/>
    <w:tmpl w:val="AD540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0"/>
        <w:u w:val="none"/>
      </w:rPr>
    </w:lvl>
  </w:abstractNum>
  <w:abstractNum w:abstractNumId="37" w15:restartNumberingAfterBreak="0">
    <w:nsid w:val="6A8C45B2"/>
    <w:multiLevelType w:val="hybridMultilevel"/>
    <w:tmpl w:val="C534D0B6"/>
    <w:lvl w:ilvl="0" w:tplc="920C61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F92A18"/>
    <w:multiLevelType w:val="hybridMultilevel"/>
    <w:tmpl w:val="1884C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06318C"/>
    <w:multiLevelType w:val="singleLevel"/>
    <w:tmpl w:val="AD540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0"/>
        <w:u w:val="none"/>
      </w:rPr>
    </w:lvl>
  </w:abstractNum>
  <w:abstractNum w:abstractNumId="40" w15:restartNumberingAfterBreak="0">
    <w:nsid w:val="73F01D6C"/>
    <w:multiLevelType w:val="hybridMultilevel"/>
    <w:tmpl w:val="776035D4"/>
    <w:lvl w:ilvl="0" w:tplc="8FF2D7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CC615F"/>
    <w:multiLevelType w:val="hybridMultilevel"/>
    <w:tmpl w:val="6D46B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CB77C5"/>
    <w:multiLevelType w:val="singleLevel"/>
    <w:tmpl w:val="AD540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0"/>
        <w:u w:val="none"/>
      </w:rPr>
    </w:lvl>
  </w:abstractNum>
  <w:abstractNum w:abstractNumId="43" w15:restartNumberingAfterBreak="0">
    <w:nsid w:val="79BA2F4C"/>
    <w:multiLevelType w:val="hybridMultilevel"/>
    <w:tmpl w:val="3B0A4436"/>
    <w:lvl w:ilvl="0" w:tplc="E162F0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E1033EA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651215"/>
    <w:multiLevelType w:val="hybridMultilevel"/>
    <w:tmpl w:val="776035D4"/>
    <w:lvl w:ilvl="0" w:tplc="8FF2D7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FDA1EBB"/>
    <w:multiLevelType w:val="singleLevel"/>
    <w:tmpl w:val="AD540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0"/>
        <w:u w:val="none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9"/>
  </w:num>
  <w:num w:numId="5">
    <w:abstractNumId w:val="41"/>
  </w:num>
  <w:num w:numId="6">
    <w:abstractNumId w:val="4"/>
  </w:num>
  <w:num w:numId="7">
    <w:abstractNumId w:val="10"/>
  </w:num>
  <w:num w:numId="8">
    <w:abstractNumId w:val="7"/>
  </w:num>
  <w:num w:numId="9">
    <w:abstractNumId w:val="16"/>
  </w:num>
  <w:num w:numId="10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9" w:hanging="1134"/>
        </w:pPr>
        <w:rPr>
          <w:rFonts w:hint="default"/>
          <w:sz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2160"/>
        </w:pPr>
        <w:rPr>
          <w:rFonts w:hint="default"/>
        </w:rPr>
      </w:lvl>
    </w:lvlOverride>
  </w:num>
  <w:num w:numId="11">
    <w:abstractNumId w:val="0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0"/>
  </w:num>
  <w:num w:numId="15">
    <w:abstractNumId w:val="27"/>
  </w:num>
  <w:num w:numId="16">
    <w:abstractNumId w:val="12"/>
  </w:num>
  <w:num w:numId="17">
    <w:abstractNumId w:val="42"/>
  </w:num>
  <w:num w:numId="18">
    <w:abstractNumId w:val="45"/>
  </w:num>
  <w:num w:numId="19">
    <w:abstractNumId w:val="34"/>
  </w:num>
  <w:num w:numId="20">
    <w:abstractNumId w:val="23"/>
  </w:num>
  <w:num w:numId="21">
    <w:abstractNumId w:val="18"/>
  </w:num>
  <w:num w:numId="22">
    <w:abstractNumId w:val="24"/>
  </w:num>
  <w:num w:numId="23">
    <w:abstractNumId w:val="21"/>
  </w:num>
  <w:num w:numId="24">
    <w:abstractNumId w:val="44"/>
  </w:num>
  <w:num w:numId="25">
    <w:abstractNumId w:val="13"/>
  </w:num>
  <w:num w:numId="26">
    <w:abstractNumId w:val="15"/>
  </w:num>
  <w:num w:numId="27">
    <w:abstractNumId w:val="3"/>
  </w:num>
  <w:num w:numId="28">
    <w:abstractNumId w:val="20"/>
  </w:num>
  <w:num w:numId="29">
    <w:abstractNumId w:val="14"/>
  </w:num>
  <w:num w:numId="30">
    <w:abstractNumId w:val="26"/>
  </w:num>
  <w:num w:numId="31">
    <w:abstractNumId w:val="39"/>
  </w:num>
  <w:num w:numId="32">
    <w:abstractNumId w:val="40"/>
  </w:num>
  <w:num w:numId="33">
    <w:abstractNumId w:val="8"/>
  </w:num>
  <w:num w:numId="34">
    <w:abstractNumId w:val="36"/>
  </w:num>
  <w:num w:numId="35">
    <w:abstractNumId w:val="22"/>
  </w:num>
  <w:num w:numId="36">
    <w:abstractNumId w:val="31"/>
  </w:num>
  <w:num w:numId="37">
    <w:abstractNumId w:val="43"/>
  </w:num>
  <w:num w:numId="38">
    <w:abstractNumId w:val="37"/>
  </w:num>
  <w:num w:numId="39">
    <w:abstractNumId w:val="35"/>
  </w:num>
  <w:num w:numId="40">
    <w:abstractNumId w:val="17"/>
  </w:num>
  <w:num w:numId="41">
    <w:abstractNumId w:val="33"/>
  </w:num>
  <w:num w:numId="42">
    <w:abstractNumId w:val="28"/>
  </w:num>
  <w:num w:numId="43">
    <w:abstractNumId w:val="6"/>
  </w:num>
  <w:num w:numId="44">
    <w:abstractNumId w:val="38"/>
  </w:num>
  <w:num w:numId="45">
    <w:abstractNumId w:val="32"/>
  </w:num>
  <w:num w:numId="46">
    <w:abstractNumId w:val="9"/>
  </w:num>
  <w:num w:numId="47">
    <w:abstractNumId w:val="2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lena Jakubiak">
    <w15:presenceInfo w15:providerId="AD" w15:userId="S-1-5-21-3585133479-4081969597-3046147526-11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16B"/>
    <w:rsid w:val="00000DA2"/>
    <w:rsid w:val="000012C6"/>
    <w:rsid w:val="000020CD"/>
    <w:rsid w:val="00002B40"/>
    <w:rsid w:val="000038FB"/>
    <w:rsid w:val="00003D55"/>
    <w:rsid w:val="00005449"/>
    <w:rsid w:val="00005FE1"/>
    <w:rsid w:val="00010048"/>
    <w:rsid w:val="0001019E"/>
    <w:rsid w:val="00012620"/>
    <w:rsid w:val="000128E7"/>
    <w:rsid w:val="00012EE0"/>
    <w:rsid w:val="000154E1"/>
    <w:rsid w:val="00016455"/>
    <w:rsid w:val="00022206"/>
    <w:rsid w:val="00023573"/>
    <w:rsid w:val="00024661"/>
    <w:rsid w:val="00024848"/>
    <w:rsid w:val="000255FB"/>
    <w:rsid w:val="00025908"/>
    <w:rsid w:val="00025A9D"/>
    <w:rsid w:val="00026829"/>
    <w:rsid w:val="000301D1"/>
    <w:rsid w:val="00031893"/>
    <w:rsid w:val="00031D05"/>
    <w:rsid w:val="00034C10"/>
    <w:rsid w:val="00034F95"/>
    <w:rsid w:val="00036088"/>
    <w:rsid w:val="00036603"/>
    <w:rsid w:val="00040A4A"/>
    <w:rsid w:val="00040C53"/>
    <w:rsid w:val="00044A41"/>
    <w:rsid w:val="000462CE"/>
    <w:rsid w:val="000467C7"/>
    <w:rsid w:val="00052789"/>
    <w:rsid w:val="00052EA9"/>
    <w:rsid w:val="0005384C"/>
    <w:rsid w:val="0005413F"/>
    <w:rsid w:val="00054D20"/>
    <w:rsid w:val="0005652F"/>
    <w:rsid w:val="000566D8"/>
    <w:rsid w:val="000566F2"/>
    <w:rsid w:val="000569B3"/>
    <w:rsid w:val="0005705F"/>
    <w:rsid w:val="00057294"/>
    <w:rsid w:val="00063554"/>
    <w:rsid w:val="00064E80"/>
    <w:rsid w:val="000661BE"/>
    <w:rsid w:val="00067004"/>
    <w:rsid w:val="0007078E"/>
    <w:rsid w:val="00071C96"/>
    <w:rsid w:val="0007319D"/>
    <w:rsid w:val="000754BC"/>
    <w:rsid w:val="00076661"/>
    <w:rsid w:val="00077C67"/>
    <w:rsid w:val="00081E7A"/>
    <w:rsid w:val="00083146"/>
    <w:rsid w:val="00085118"/>
    <w:rsid w:val="0008730C"/>
    <w:rsid w:val="0009074D"/>
    <w:rsid w:val="00091294"/>
    <w:rsid w:val="00092957"/>
    <w:rsid w:val="000929B7"/>
    <w:rsid w:val="00092F01"/>
    <w:rsid w:val="00093267"/>
    <w:rsid w:val="00096DF5"/>
    <w:rsid w:val="000A28D5"/>
    <w:rsid w:val="000A2DE4"/>
    <w:rsid w:val="000B14E5"/>
    <w:rsid w:val="000B2581"/>
    <w:rsid w:val="000B2ED2"/>
    <w:rsid w:val="000B38BB"/>
    <w:rsid w:val="000B46F9"/>
    <w:rsid w:val="000B6789"/>
    <w:rsid w:val="000C094D"/>
    <w:rsid w:val="000C0D5F"/>
    <w:rsid w:val="000C4FB3"/>
    <w:rsid w:val="000C60D4"/>
    <w:rsid w:val="000C7381"/>
    <w:rsid w:val="000D05CE"/>
    <w:rsid w:val="000D1910"/>
    <w:rsid w:val="000D2658"/>
    <w:rsid w:val="000D265B"/>
    <w:rsid w:val="000D59D1"/>
    <w:rsid w:val="000D5F5E"/>
    <w:rsid w:val="000D63C4"/>
    <w:rsid w:val="000E1CF3"/>
    <w:rsid w:val="000E1E79"/>
    <w:rsid w:val="000E40E9"/>
    <w:rsid w:val="000E48C1"/>
    <w:rsid w:val="000E4CBC"/>
    <w:rsid w:val="000E5821"/>
    <w:rsid w:val="000E6BE1"/>
    <w:rsid w:val="000E7D3C"/>
    <w:rsid w:val="000F09B0"/>
    <w:rsid w:val="000F2E04"/>
    <w:rsid w:val="000F3411"/>
    <w:rsid w:val="00100DAB"/>
    <w:rsid w:val="00104548"/>
    <w:rsid w:val="001046AD"/>
    <w:rsid w:val="0010482B"/>
    <w:rsid w:val="00106518"/>
    <w:rsid w:val="00106F12"/>
    <w:rsid w:val="00107023"/>
    <w:rsid w:val="001079C3"/>
    <w:rsid w:val="00110220"/>
    <w:rsid w:val="00111CF0"/>
    <w:rsid w:val="0011295E"/>
    <w:rsid w:val="00113487"/>
    <w:rsid w:val="0011352E"/>
    <w:rsid w:val="00113889"/>
    <w:rsid w:val="00114451"/>
    <w:rsid w:val="001145E7"/>
    <w:rsid w:val="00115271"/>
    <w:rsid w:val="00115EE9"/>
    <w:rsid w:val="00115F81"/>
    <w:rsid w:val="00117017"/>
    <w:rsid w:val="00120BB3"/>
    <w:rsid w:val="00120CAE"/>
    <w:rsid w:val="0012191A"/>
    <w:rsid w:val="00124B87"/>
    <w:rsid w:val="0012748A"/>
    <w:rsid w:val="00131429"/>
    <w:rsid w:val="00132BF9"/>
    <w:rsid w:val="00135E29"/>
    <w:rsid w:val="001363A1"/>
    <w:rsid w:val="00137043"/>
    <w:rsid w:val="00137A38"/>
    <w:rsid w:val="00140606"/>
    <w:rsid w:val="00140FD1"/>
    <w:rsid w:val="001439DD"/>
    <w:rsid w:val="00145AEA"/>
    <w:rsid w:val="00145AFF"/>
    <w:rsid w:val="00150B6A"/>
    <w:rsid w:val="00154298"/>
    <w:rsid w:val="00161768"/>
    <w:rsid w:val="00161FCB"/>
    <w:rsid w:val="0016467D"/>
    <w:rsid w:val="00164924"/>
    <w:rsid w:val="00166947"/>
    <w:rsid w:val="00167AD7"/>
    <w:rsid w:val="00171463"/>
    <w:rsid w:val="001738E9"/>
    <w:rsid w:val="001747B7"/>
    <w:rsid w:val="00174F69"/>
    <w:rsid w:val="00176754"/>
    <w:rsid w:val="001774C8"/>
    <w:rsid w:val="00182D5F"/>
    <w:rsid w:val="001841C6"/>
    <w:rsid w:val="00184B9A"/>
    <w:rsid w:val="00186AB1"/>
    <w:rsid w:val="00186E9F"/>
    <w:rsid w:val="00190898"/>
    <w:rsid w:val="00191C19"/>
    <w:rsid w:val="00192D50"/>
    <w:rsid w:val="0019347A"/>
    <w:rsid w:val="0019465F"/>
    <w:rsid w:val="001A1263"/>
    <w:rsid w:val="001A3AC7"/>
    <w:rsid w:val="001A460A"/>
    <w:rsid w:val="001A57A9"/>
    <w:rsid w:val="001A7F66"/>
    <w:rsid w:val="001B051E"/>
    <w:rsid w:val="001B0773"/>
    <w:rsid w:val="001B0935"/>
    <w:rsid w:val="001B2C77"/>
    <w:rsid w:val="001B34F2"/>
    <w:rsid w:val="001B68A9"/>
    <w:rsid w:val="001B7963"/>
    <w:rsid w:val="001B796B"/>
    <w:rsid w:val="001B7B7B"/>
    <w:rsid w:val="001C19CC"/>
    <w:rsid w:val="001C33E5"/>
    <w:rsid w:val="001C3430"/>
    <w:rsid w:val="001C380F"/>
    <w:rsid w:val="001D25F7"/>
    <w:rsid w:val="001D2736"/>
    <w:rsid w:val="001D3A8D"/>
    <w:rsid w:val="001D7EC7"/>
    <w:rsid w:val="001E029B"/>
    <w:rsid w:val="001E1B6D"/>
    <w:rsid w:val="001E230B"/>
    <w:rsid w:val="001E231D"/>
    <w:rsid w:val="001E40A2"/>
    <w:rsid w:val="001E4ADB"/>
    <w:rsid w:val="001E525A"/>
    <w:rsid w:val="001F1A49"/>
    <w:rsid w:val="001F1D19"/>
    <w:rsid w:val="001F494E"/>
    <w:rsid w:val="001F6B82"/>
    <w:rsid w:val="00202767"/>
    <w:rsid w:val="002029A1"/>
    <w:rsid w:val="0020305E"/>
    <w:rsid w:val="00206D9E"/>
    <w:rsid w:val="0021105B"/>
    <w:rsid w:val="0021438F"/>
    <w:rsid w:val="00214DEA"/>
    <w:rsid w:val="0021616B"/>
    <w:rsid w:val="0021718C"/>
    <w:rsid w:val="00217283"/>
    <w:rsid w:val="002207D2"/>
    <w:rsid w:val="00220954"/>
    <w:rsid w:val="00220C9A"/>
    <w:rsid w:val="00221256"/>
    <w:rsid w:val="0022355A"/>
    <w:rsid w:val="0022397E"/>
    <w:rsid w:val="00223C48"/>
    <w:rsid w:val="00223FE1"/>
    <w:rsid w:val="00226100"/>
    <w:rsid w:val="0022627D"/>
    <w:rsid w:val="00232D8D"/>
    <w:rsid w:val="00233405"/>
    <w:rsid w:val="00233542"/>
    <w:rsid w:val="00233ECE"/>
    <w:rsid w:val="002346BB"/>
    <w:rsid w:val="00234FC3"/>
    <w:rsid w:val="00235E58"/>
    <w:rsid w:val="00240504"/>
    <w:rsid w:val="00242016"/>
    <w:rsid w:val="00242269"/>
    <w:rsid w:val="00243CDC"/>
    <w:rsid w:val="0024413D"/>
    <w:rsid w:val="0024432E"/>
    <w:rsid w:val="002470C8"/>
    <w:rsid w:val="002472A2"/>
    <w:rsid w:val="0025107A"/>
    <w:rsid w:val="002527C8"/>
    <w:rsid w:val="00253840"/>
    <w:rsid w:val="0025490A"/>
    <w:rsid w:val="00255142"/>
    <w:rsid w:val="0025551A"/>
    <w:rsid w:val="002623D5"/>
    <w:rsid w:val="0026328F"/>
    <w:rsid w:val="00263821"/>
    <w:rsid w:val="00263842"/>
    <w:rsid w:val="00264961"/>
    <w:rsid w:val="00267B4F"/>
    <w:rsid w:val="00270881"/>
    <w:rsid w:val="00270C2F"/>
    <w:rsid w:val="00271883"/>
    <w:rsid w:val="002743CB"/>
    <w:rsid w:val="00276B3E"/>
    <w:rsid w:val="00276B69"/>
    <w:rsid w:val="00281179"/>
    <w:rsid w:val="00281220"/>
    <w:rsid w:val="002816A6"/>
    <w:rsid w:val="0028584B"/>
    <w:rsid w:val="00291AF9"/>
    <w:rsid w:val="002920A1"/>
    <w:rsid w:val="0029418C"/>
    <w:rsid w:val="002947D7"/>
    <w:rsid w:val="002952F8"/>
    <w:rsid w:val="002A22A3"/>
    <w:rsid w:val="002A5E82"/>
    <w:rsid w:val="002B1845"/>
    <w:rsid w:val="002B3865"/>
    <w:rsid w:val="002B4B2A"/>
    <w:rsid w:val="002B4DEC"/>
    <w:rsid w:val="002B6E6D"/>
    <w:rsid w:val="002B700C"/>
    <w:rsid w:val="002C058E"/>
    <w:rsid w:val="002C243A"/>
    <w:rsid w:val="002C28DE"/>
    <w:rsid w:val="002C46D8"/>
    <w:rsid w:val="002C59D3"/>
    <w:rsid w:val="002C7F03"/>
    <w:rsid w:val="002C7FD2"/>
    <w:rsid w:val="002D265A"/>
    <w:rsid w:val="002D43E3"/>
    <w:rsid w:val="002D4E8F"/>
    <w:rsid w:val="002D6999"/>
    <w:rsid w:val="002D6DC3"/>
    <w:rsid w:val="002D76C7"/>
    <w:rsid w:val="002E2B45"/>
    <w:rsid w:val="002E3EA0"/>
    <w:rsid w:val="002E4E37"/>
    <w:rsid w:val="002E584F"/>
    <w:rsid w:val="002E5A64"/>
    <w:rsid w:val="002E6A65"/>
    <w:rsid w:val="002E6D8E"/>
    <w:rsid w:val="002E76C3"/>
    <w:rsid w:val="002E7DA4"/>
    <w:rsid w:val="002F17A3"/>
    <w:rsid w:val="002F194D"/>
    <w:rsid w:val="002F2296"/>
    <w:rsid w:val="002F30B5"/>
    <w:rsid w:val="002F3A10"/>
    <w:rsid w:val="002F5CC1"/>
    <w:rsid w:val="002F75FB"/>
    <w:rsid w:val="00301234"/>
    <w:rsid w:val="00301AEF"/>
    <w:rsid w:val="00304F81"/>
    <w:rsid w:val="00307D90"/>
    <w:rsid w:val="0031025C"/>
    <w:rsid w:val="0031027B"/>
    <w:rsid w:val="0031095F"/>
    <w:rsid w:val="0031168F"/>
    <w:rsid w:val="00311699"/>
    <w:rsid w:val="0031181F"/>
    <w:rsid w:val="003127D9"/>
    <w:rsid w:val="00313553"/>
    <w:rsid w:val="003147C4"/>
    <w:rsid w:val="003165A9"/>
    <w:rsid w:val="00316BFB"/>
    <w:rsid w:val="00320455"/>
    <w:rsid w:val="003216F1"/>
    <w:rsid w:val="0032576D"/>
    <w:rsid w:val="00327142"/>
    <w:rsid w:val="00327196"/>
    <w:rsid w:val="00331BB5"/>
    <w:rsid w:val="00333AA4"/>
    <w:rsid w:val="00335123"/>
    <w:rsid w:val="00335C32"/>
    <w:rsid w:val="00336BD4"/>
    <w:rsid w:val="00344CCB"/>
    <w:rsid w:val="00344DB9"/>
    <w:rsid w:val="00346803"/>
    <w:rsid w:val="003468A0"/>
    <w:rsid w:val="00346A8E"/>
    <w:rsid w:val="00347B82"/>
    <w:rsid w:val="00351E13"/>
    <w:rsid w:val="00353E2D"/>
    <w:rsid w:val="0035676C"/>
    <w:rsid w:val="00360195"/>
    <w:rsid w:val="00360CC6"/>
    <w:rsid w:val="00362D9B"/>
    <w:rsid w:val="00362F50"/>
    <w:rsid w:val="0036420D"/>
    <w:rsid w:val="00365B4E"/>
    <w:rsid w:val="00372963"/>
    <w:rsid w:val="00373E97"/>
    <w:rsid w:val="00374D31"/>
    <w:rsid w:val="003750FC"/>
    <w:rsid w:val="0037526D"/>
    <w:rsid w:val="003752C8"/>
    <w:rsid w:val="00381C8F"/>
    <w:rsid w:val="003836E9"/>
    <w:rsid w:val="00387234"/>
    <w:rsid w:val="00392833"/>
    <w:rsid w:val="00393A2E"/>
    <w:rsid w:val="00396C50"/>
    <w:rsid w:val="0039725E"/>
    <w:rsid w:val="00397C22"/>
    <w:rsid w:val="003A282A"/>
    <w:rsid w:val="003A63F2"/>
    <w:rsid w:val="003A6F3C"/>
    <w:rsid w:val="003A74AC"/>
    <w:rsid w:val="003A7C59"/>
    <w:rsid w:val="003B3232"/>
    <w:rsid w:val="003B3DAB"/>
    <w:rsid w:val="003B7790"/>
    <w:rsid w:val="003B7E37"/>
    <w:rsid w:val="003C00ED"/>
    <w:rsid w:val="003C08FB"/>
    <w:rsid w:val="003C1AFE"/>
    <w:rsid w:val="003C1B07"/>
    <w:rsid w:val="003C35CC"/>
    <w:rsid w:val="003C7B98"/>
    <w:rsid w:val="003D084C"/>
    <w:rsid w:val="003E5043"/>
    <w:rsid w:val="003E57D8"/>
    <w:rsid w:val="003F445F"/>
    <w:rsid w:val="003F6429"/>
    <w:rsid w:val="003F6B03"/>
    <w:rsid w:val="0040021E"/>
    <w:rsid w:val="00401589"/>
    <w:rsid w:val="00402A52"/>
    <w:rsid w:val="0040404B"/>
    <w:rsid w:val="00405244"/>
    <w:rsid w:val="00405AE8"/>
    <w:rsid w:val="004066F4"/>
    <w:rsid w:val="00411422"/>
    <w:rsid w:val="004121E8"/>
    <w:rsid w:val="00412BFD"/>
    <w:rsid w:val="00420E29"/>
    <w:rsid w:val="00421B5E"/>
    <w:rsid w:val="0042250F"/>
    <w:rsid w:val="00422FB0"/>
    <w:rsid w:val="0042652E"/>
    <w:rsid w:val="004279AD"/>
    <w:rsid w:val="00427D4F"/>
    <w:rsid w:val="00431613"/>
    <w:rsid w:val="00441AA3"/>
    <w:rsid w:val="004421A5"/>
    <w:rsid w:val="004430F6"/>
    <w:rsid w:val="0044322F"/>
    <w:rsid w:val="00446037"/>
    <w:rsid w:val="00447027"/>
    <w:rsid w:val="004474AC"/>
    <w:rsid w:val="0044768B"/>
    <w:rsid w:val="00454A70"/>
    <w:rsid w:val="00454B54"/>
    <w:rsid w:val="0045578C"/>
    <w:rsid w:val="004558CC"/>
    <w:rsid w:val="0045651F"/>
    <w:rsid w:val="00461392"/>
    <w:rsid w:val="00464747"/>
    <w:rsid w:val="00464E8E"/>
    <w:rsid w:val="00472D62"/>
    <w:rsid w:val="00473125"/>
    <w:rsid w:val="004732EB"/>
    <w:rsid w:val="0047330F"/>
    <w:rsid w:val="004767F8"/>
    <w:rsid w:val="00476DD1"/>
    <w:rsid w:val="00476F55"/>
    <w:rsid w:val="00484C2B"/>
    <w:rsid w:val="0048581A"/>
    <w:rsid w:val="00485864"/>
    <w:rsid w:val="00490509"/>
    <w:rsid w:val="0049430B"/>
    <w:rsid w:val="0049719E"/>
    <w:rsid w:val="00497585"/>
    <w:rsid w:val="004A0105"/>
    <w:rsid w:val="004A3DBD"/>
    <w:rsid w:val="004A6243"/>
    <w:rsid w:val="004A63EE"/>
    <w:rsid w:val="004A6CD9"/>
    <w:rsid w:val="004B043C"/>
    <w:rsid w:val="004B1271"/>
    <w:rsid w:val="004B2317"/>
    <w:rsid w:val="004B6507"/>
    <w:rsid w:val="004B7CAA"/>
    <w:rsid w:val="004C16F3"/>
    <w:rsid w:val="004C4707"/>
    <w:rsid w:val="004C5476"/>
    <w:rsid w:val="004C5EA2"/>
    <w:rsid w:val="004D0E01"/>
    <w:rsid w:val="004D1C46"/>
    <w:rsid w:val="004D27F3"/>
    <w:rsid w:val="004D3530"/>
    <w:rsid w:val="004D509E"/>
    <w:rsid w:val="004D59A4"/>
    <w:rsid w:val="004E1A82"/>
    <w:rsid w:val="004E2CB2"/>
    <w:rsid w:val="004E37CA"/>
    <w:rsid w:val="004E3A96"/>
    <w:rsid w:val="004E4813"/>
    <w:rsid w:val="004E57B7"/>
    <w:rsid w:val="004E6B2A"/>
    <w:rsid w:val="004E6B30"/>
    <w:rsid w:val="004F050B"/>
    <w:rsid w:val="004F0F09"/>
    <w:rsid w:val="004F10E8"/>
    <w:rsid w:val="004F1BF4"/>
    <w:rsid w:val="004F27AC"/>
    <w:rsid w:val="004F2B0F"/>
    <w:rsid w:val="004F3B3A"/>
    <w:rsid w:val="004F68C2"/>
    <w:rsid w:val="0050079C"/>
    <w:rsid w:val="00501055"/>
    <w:rsid w:val="00501146"/>
    <w:rsid w:val="00501955"/>
    <w:rsid w:val="00502902"/>
    <w:rsid w:val="005029E1"/>
    <w:rsid w:val="005040F7"/>
    <w:rsid w:val="005051D4"/>
    <w:rsid w:val="00506345"/>
    <w:rsid w:val="00507A24"/>
    <w:rsid w:val="005105C9"/>
    <w:rsid w:val="0051106F"/>
    <w:rsid w:val="00512FC2"/>
    <w:rsid w:val="00513E34"/>
    <w:rsid w:val="005144A2"/>
    <w:rsid w:val="00517351"/>
    <w:rsid w:val="005226AD"/>
    <w:rsid w:val="005231F6"/>
    <w:rsid w:val="00525044"/>
    <w:rsid w:val="005265C6"/>
    <w:rsid w:val="00526D66"/>
    <w:rsid w:val="00536A91"/>
    <w:rsid w:val="0054004E"/>
    <w:rsid w:val="0054061A"/>
    <w:rsid w:val="00542135"/>
    <w:rsid w:val="0054614C"/>
    <w:rsid w:val="00546217"/>
    <w:rsid w:val="005470DE"/>
    <w:rsid w:val="00551677"/>
    <w:rsid w:val="005527C0"/>
    <w:rsid w:val="00552D2B"/>
    <w:rsid w:val="0056014E"/>
    <w:rsid w:val="005621C9"/>
    <w:rsid w:val="00562667"/>
    <w:rsid w:val="0056377E"/>
    <w:rsid w:val="00565CAA"/>
    <w:rsid w:val="0057040B"/>
    <w:rsid w:val="00570CA7"/>
    <w:rsid w:val="00570D71"/>
    <w:rsid w:val="005714DA"/>
    <w:rsid w:val="0057180D"/>
    <w:rsid w:val="00572830"/>
    <w:rsid w:val="00572C52"/>
    <w:rsid w:val="005736ED"/>
    <w:rsid w:val="00574749"/>
    <w:rsid w:val="00577AB7"/>
    <w:rsid w:val="005851A8"/>
    <w:rsid w:val="00586726"/>
    <w:rsid w:val="00591BF3"/>
    <w:rsid w:val="005931C3"/>
    <w:rsid w:val="0059755F"/>
    <w:rsid w:val="005A1523"/>
    <w:rsid w:val="005A3E6D"/>
    <w:rsid w:val="005A5FFE"/>
    <w:rsid w:val="005A7235"/>
    <w:rsid w:val="005B36A2"/>
    <w:rsid w:val="005B3E61"/>
    <w:rsid w:val="005B6439"/>
    <w:rsid w:val="005B723B"/>
    <w:rsid w:val="005B790C"/>
    <w:rsid w:val="005B7BFD"/>
    <w:rsid w:val="005C0F42"/>
    <w:rsid w:val="005C16CF"/>
    <w:rsid w:val="005C31CC"/>
    <w:rsid w:val="005C49EC"/>
    <w:rsid w:val="005C5DDF"/>
    <w:rsid w:val="005C6C80"/>
    <w:rsid w:val="005C79C7"/>
    <w:rsid w:val="005D05C9"/>
    <w:rsid w:val="005D0DCC"/>
    <w:rsid w:val="005D1A39"/>
    <w:rsid w:val="005D1FB2"/>
    <w:rsid w:val="005D3D22"/>
    <w:rsid w:val="005D59A0"/>
    <w:rsid w:val="005D6033"/>
    <w:rsid w:val="005D607E"/>
    <w:rsid w:val="005D7714"/>
    <w:rsid w:val="005E0AB8"/>
    <w:rsid w:val="005E194B"/>
    <w:rsid w:val="005E36B2"/>
    <w:rsid w:val="005E3BAD"/>
    <w:rsid w:val="005E509E"/>
    <w:rsid w:val="005E5499"/>
    <w:rsid w:val="005E5DCD"/>
    <w:rsid w:val="005F0435"/>
    <w:rsid w:val="005F0FB2"/>
    <w:rsid w:val="005F63EF"/>
    <w:rsid w:val="00600287"/>
    <w:rsid w:val="006030C1"/>
    <w:rsid w:val="00604847"/>
    <w:rsid w:val="00604C06"/>
    <w:rsid w:val="00604FAF"/>
    <w:rsid w:val="00606AB3"/>
    <w:rsid w:val="00613812"/>
    <w:rsid w:val="0061447F"/>
    <w:rsid w:val="00614B4C"/>
    <w:rsid w:val="0061535D"/>
    <w:rsid w:val="00616A49"/>
    <w:rsid w:val="006218B9"/>
    <w:rsid w:val="0062481D"/>
    <w:rsid w:val="0062662D"/>
    <w:rsid w:val="00626C94"/>
    <w:rsid w:val="00627723"/>
    <w:rsid w:val="0063005A"/>
    <w:rsid w:val="00630446"/>
    <w:rsid w:val="00631424"/>
    <w:rsid w:val="006314E6"/>
    <w:rsid w:val="0063449A"/>
    <w:rsid w:val="00634F04"/>
    <w:rsid w:val="0063522A"/>
    <w:rsid w:val="00637AEB"/>
    <w:rsid w:val="00640C4E"/>
    <w:rsid w:val="006411A4"/>
    <w:rsid w:val="00644B7B"/>
    <w:rsid w:val="00646D04"/>
    <w:rsid w:val="00647C49"/>
    <w:rsid w:val="006537C1"/>
    <w:rsid w:val="00657188"/>
    <w:rsid w:val="00661594"/>
    <w:rsid w:val="00662936"/>
    <w:rsid w:val="006665EF"/>
    <w:rsid w:val="00666796"/>
    <w:rsid w:val="006667A6"/>
    <w:rsid w:val="00667164"/>
    <w:rsid w:val="00667811"/>
    <w:rsid w:val="006723B5"/>
    <w:rsid w:val="0067252C"/>
    <w:rsid w:val="00672E2E"/>
    <w:rsid w:val="00673F27"/>
    <w:rsid w:val="0067674D"/>
    <w:rsid w:val="00677AC5"/>
    <w:rsid w:val="006802F8"/>
    <w:rsid w:val="00683705"/>
    <w:rsid w:val="00684FAF"/>
    <w:rsid w:val="00690B74"/>
    <w:rsid w:val="00693556"/>
    <w:rsid w:val="00693AA0"/>
    <w:rsid w:val="00697D09"/>
    <w:rsid w:val="006A290D"/>
    <w:rsid w:val="006A3BBD"/>
    <w:rsid w:val="006A5EDD"/>
    <w:rsid w:val="006A63E6"/>
    <w:rsid w:val="006B0243"/>
    <w:rsid w:val="006B16FC"/>
    <w:rsid w:val="006B2FFE"/>
    <w:rsid w:val="006B3CEC"/>
    <w:rsid w:val="006B5FC4"/>
    <w:rsid w:val="006B62FB"/>
    <w:rsid w:val="006C35D1"/>
    <w:rsid w:val="006C5733"/>
    <w:rsid w:val="006D3DBC"/>
    <w:rsid w:val="006D44E2"/>
    <w:rsid w:val="006D5C03"/>
    <w:rsid w:val="006E0600"/>
    <w:rsid w:val="006E1C83"/>
    <w:rsid w:val="006E3D8B"/>
    <w:rsid w:val="006E6C3F"/>
    <w:rsid w:val="006F14DA"/>
    <w:rsid w:val="006F3FB9"/>
    <w:rsid w:val="006F6FCF"/>
    <w:rsid w:val="006F70C0"/>
    <w:rsid w:val="006F79A8"/>
    <w:rsid w:val="007019EE"/>
    <w:rsid w:val="0070306E"/>
    <w:rsid w:val="00703547"/>
    <w:rsid w:val="00703906"/>
    <w:rsid w:val="00704074"/>
    <w:rsid w:val="00704527"/>
    <w:rsid w:val="00706B66"/>
    <w:rsid w:val="0070718E"/>
    <w:rsid w:val="00710278"/>
    <w:rsid w:val="007114FC"/>
    <w:rsid w:val="00713A30"/>
    <w:rsid w:val="00714000"/>
    <w:rsid w:val="00714DEE"/>
    <w:rsid w:val="007165C4"/>
    <w:rsid w:val="00722074"/>
    <w:rsid w:val="00722A46"/>
    <w:rsid w:val="00722BF7"/>
    <w:rsid w:val="00722D6C"/>
    <w:rsid w:val="007249CA"/>
    <w:rsid w:val="00733FA0"/>
    <w:rsid w:val="00734787"/>
    <w:rsid w:val="00735A98"/>
    <w:rsid w:val="00737046"/>
    <w:rsid w:val="007378BE"/>
    <w:rsid w:val="00741749"/>
    <w:rsid w:val="00741C24"/>
    <w:rsid w:val="00741EA1"/>
    <w:rsid w:val="00742DB1"/>
    <w:rsid w:val="00743A3D"/>
    <w:rsid w:val="0074494F"/>
    <w:rsid w:val="007452C6"/>
    <w:rsid w:val="00745D34"/>
    <w:rsid w:val="00746088"/>
    <w:rsid w:val="00750854"/>
    <w:rsid w:val="007518B7"/>
    <w:rsid w:val="00751AC3"/>
    <w:rsid w:val="00752340"/>
    <w:rsid w:val="0075253E"/>
    <w:rsid w:val="00753532"/>
    <w:rsid w:val="00753BCE"/>
    <w:rsid w:val="007604D9"/>
    <w:rsid w:val="00762BA1"/>
    <w:rsid w:val="00764350"/>
    <w:rsid w:val="00770464"/>
    <w:rsid w:val="00770FF5"/>
    <w:rsid w:val="0077138D"/>
    <w:rsid w:val="00774A52"/>
    <w:rsid w:val="00775280"/>
    <w:rsid w:val="00776643"/>
    <w:rsid w:val="00781199"/>
    <w:rsid w:val="00782A39"/>
    <w:rsid w:val="00784E40"/>
    <w:rsid w:val="00787FBA"/>
    <w:rsid w:val="007906C6"/>
    <w:rsid w:val="00790F7C"/>
    <w:rsid w:val="0079250F"/>
    <w:rsid w:val="0079260B"/>
    <w:rsid w:val="0079436E"/>
    <w:rsid w:val="00794BDD"/>
    <w:rsid w:val="00795374"/>
    <w:rsid w:val="007A1880"/>
    <w:rsid w:val="007A2526"/>
    <w:rsid w:val="007A40E6"/>
    <w:rsid w:val="007A4148"/>
    <w:rsid w:val="007A500A"/>
    <w:rsid w:val="007A5881"/>
    <w:rsid w:val="007A5C0D"/>
    <w:rsid w:val="007A6F38"/>
    <w:rsid w:val="007A7054"/>
    <w:rsid w:val="007B181B"/>
    <w:rsid w:val="007B36BF"/>
    <w:rsid w:val="007B4D4C"/>
    <w:rsid w:val="007B530F"/>
    <w:rsid w:val="007B54A8"/>
    <w:rsid w:val="007B63B5"/>
    <w:rsid w:val="007C153E"/>
    <w:rsid w:val="007C3B15"/>
    <w:rsid w:val="007C5B31"/>
    <w:rsid w:val="007C5EB6"/>
    <w:rsid w:val="007C64AA"/>
    <w:rsid w:val="007D11D4"/>
    <w:rsid w:val="007D1CE0"/>
    <w:rsid w:val="007D5B2A"/>
    <w:rsid w:val="007D7206"/>
    <w:rsid w:val="007D777C"/>
    <w:rsid w:val="007E7C2E"/>
    <w:rsid w:val="007F1953"/>
    <w:rsid w:val="007F1E8C"/>
    <w:rsid w:val="007F2652"/>
    <w:rsid w:val="007F2DD1"/>
    <w:rsid w:val="007F3C6C"/>
    <w:rsid w:val="007F4687"/>
    <w:rsid w:val="007F4709"/>
    <w:rsid w:val="007F6FF7"/>
    <w:rsid w:val="007F760A"/>
    <w:rsid w:val="008006A8"/>
    <w:rsid w:val="0080111C"/>
    <w:rsid w:val="00801461"/>
    <w:rsid w:val="0080173B"/>
    <w:rsid w:val="00803DFE"/>
    <w:rsid w:val="0080425B"/>
    <w:rsid w:val="00807571"/>
    <w:rsid w:val="00810CED"/>
    <w:rsid w:val="008127F4"/>
    <w:rsid w:val="00814217"/>
    <w:rsid w:val="00815343"/>
    <w:rsid w:val="00815E24"/>
    <w:rsid w:val="00816158"/>
    <w:rsid w:val="00817D8F"/>
    <w:rsid w:val="00820AE5"/>
    <w:rsid w:val="00821D05"/>
    <w:rsid w:val="00821D6B"/>
    <w:rsid w:val="00824617"/>
    <w:rsid w:val="00826A94"/>
    <w:rsid w:val="0082742C"/>
    <w:rsid w:val="00830679"/>
    <w:rsid w:val="008352C8"/>
    <w:rsid w:val="008356CF"/>
    <w:rsid w:val="00841E34"/>
    <w:rsid w:val="00844AD7"/>
    <w:rsid w:val="008473B7"/>
    <w:rsid w:val="008529DC"/>
    <w:rsid w:val="00852CF7"/>
    <w:rsid w:val="00852D84"/>
    <w:rsid w:val="00855DCB"/>
    <w:rsid w:val="008563C0"/>
    <w:rsid w:val="00856C18"/>
    <w:rsid w:val="008579A0"/>
    <w:rsid w:val="00860867"/>
    <w:rsid w:val="008611B3"/>
    <w:rsid w:val="00861E91"/>
    <w:rsid w:val="00863418"/>
    <w:rsid w:val="00863438"/>
    <w:rsid w:val="00863E0E"/>
    <w:rsid w:val="00864E54"/>
    <w:rsid w:val="008655CB"/>
    <w:rsid w:val="00865890"/>
    <w:rsid w:val="008663D9"/>
    <w:rsid w:val="00872775"/>
    <w:rsid w:val="00872ADB"/>
    <w:rsid w:val="00877C45"/>
    <w:rsid w:val="00877E11"/>
    <w:rsid w:val="00880C0A"/>
    <w:rsid w:val="00881109"/>
    <w:rsid w:val="00883202"/>
    <w:rsid w:val="00883B26"/>
    <w:rsid w:val="008853CE"/>
    <w:rsid w:val="00890306"/>
    <w:rsid w:val="00890A88"/>
    <w:rsid w:val="00892D60"/>
    <w:rsid w:val="0089403D"/>
    <w:rsid w:val="008967DE"/>
    <w:rsid w:val="00897A1E"/>
    <w:rsid w:val="008A1BF3"/>
    <w:rsid w:val="008A63FB"/>
    <w:rsid w:val="008B1F1D"/>
    <w:rsid w:val="008B2F0D"/>
    <w:rsid w:val="008B49D3"/>
    <w:rsid w:val="008B60A5"/>
    <w:rsid w:val="008B698C"/>
    <w:rsid w:val="008B6B34"/>
    <w:rsid w:val="008C0D9F"/>
    <w:rsid w:val="008C1DEC"/>
    <w:rsid w:val="008C2EF8"/>
    <w:rsid w:val="008C5F8B"/>
    <w:rsid w:val="008C73F9"/>
    <w:rsid w:val="008D0A13"/>
    <w:rsid w:val="008D3193"/>
    <w:rsid w:val="008D3B94"/>
    <w:rsid w:val="008D5704"/>
    <w:rsid w:val="008D5E5A"/>
    <w:rsid w:val="008E0CD1"/>
    <w:rsid w:val="008E2883"/>
    <w:rsid w:val="008E326F"/>
    <w:rsid w:val="008E42D1"/>
    <w:rsid w:val="008E54E2"/>
    <w:rsid w:val="008E6AB3"/>
    <w:rsid w:val="008F5409"/>
    <w:rsid w:val="008F5AD2"/>
    <w:rsid w:val="008F6ED2"/>
    <w:rsid w:val="0090122C"/>
    <w:rsid w:val="009028A7"/>
    <w:rsid w:val="00904BDE"/>
    <w:rsid w:val="009054CB"/>
    <w:rsid w:val="00906FB0"/>
    <w:rsid w:val="009078F3"/>
    <w:rsid w:val="00910520"/>
    <w:rsid w:val="00910A5F"/>
    <w:rsid w:val="009136A1"/>
    <w:rsid w:val="00913DE6"/>
    <w:rsid w:val="00913EEB"/>
    <w:rsid w:val="009146AF"/>
    <w:rsid w:val="009158BB"/>
    <w:rsid w:val="009176BE"/>
    <w:rsid w:val="00922B13"/>
    <w:rsid w:val="00922C22"/>
    <w:rsid w:val="00922DB6"/>
    <w:rsid w:val="0092585F"/>
    <w:rsid w:val="00930AB3"/>
    <w:rsid w:val="00933669"/>
    <w:rsid w:val="00934513"/>
    <w:rsid w:val="00936906"/>
    <w:rsid w:val="0093718C"/>
    <w:rsid w:val="00941DD8"/>
    <w:rsid w:val="00941E5A"/>
    <w:rsid w:val="00942FFA"/>
    <w:rsid w:val="009436A6"/>
    <w:rsid w:val="0094488A"/>
    <w:rsid w:val="00944B42"/>
    <w:rsid w:val="00946693"/>
    <w:rsid w:val="0094733D"/>
    <w:rsid w:val="009474E0"/>
    <w:rsid w:val="00947999"/>
    <w:rsid w:val="009505A0"/>
    <w:rsid w:val="0095127E"/>
    <w:rsid w:val="009518FE"/>
    <w:rsid w:val="009530DD"/>
    <w:rsid w:val="0095380F"/>
    <w:rsid w:val="00953D7A"/>
    <w:rsid w:val="00954207"/>
    <w:rsid w:val="0095677E"/>
    <w:rsid w:val="00956BFF"/>
    <w:rsid w:val="0096175F"/>
    <w:rsid w:val="00962434"/>
    <w:rsid w:val="0096315D"/>
    <w:rsid w:val="00963B89"/>
    <w:rsid w:val="00965587"/>
    <w:rsid w:val="00965D52"/>
    <w:rsid w:val="00967BD0"/>
    <w:rsid w:val="009713F2"/>
    <w:rsid w:val="0097260C"/>
    <w:rsid w:val="00972B1B"/>
    <w:rsid w:val="00972EB5"/>
    <w:rsid w:val="00977EE3"/>
    <w:rsid w:val="00981AD7"/>
    <w:rsid w:val="00983D56"/>
    <w:rsid w:val="0098570B"/>
    <w:rsid w:val="0098585A"/>
    <w:rsid w:val="009860A5"/>
    <w:rsid w:val="0099011A"/>
    <w:rsid w:val="00991536"/>
    <w:rsid w:val="00992011"/>
    <w:rsid w:val="00994FCF"/>
    <w:rsid w:val="00995302"/>
    <w:rsid w:val="009956BD"/>
    <w:rsid w:val="00996E2E"/>
    <w:rsid w:val="009A0DD8"/>
    <w:rsid w:val="009A2520"/>
    <w:rsid w:val="009A26F3"/>
    <w:rsid w:val="009A2946"/>
    <w:rsid w:val="009A3C86"/>
    <w:rsid w:val="009A6607"/>
    <w:rsid w:val="009A74ED"/>
    <w:rsid w:val="009A75C3"/>
    <w:rsid w:val="009A7CD7"/>
    <w:rsid w:val="009B0CE0"/>
    <w:rsid w:val="009B3F0C"/>
    <w:rsid w:val="009C1EF4"/>
    <w:rsid w:val="009C23B9"/>
    <w:rsid w:val="009C2585"/>
    <w:rsid w:val="009C3511"/>
    <w:rsid w:val="009C4525"/>
    <w:rsid w:val="009C4724"/>
    <w:rsid w:val="009C491D"/>
    <w:rsid w:val="009C55AA"/>
    <w:rsid w:val="009C5C87"/>
    <w:rsid w:val="009C62D0"/>
    <w:rsid w:val="009C708E"/>
    <w:rsid w:val="009D24DC"/>
    <w:rsid w:val="009D5ECD"/>
    <w:rsid w:val="009D6C8A"/>
    <w:rsid w:val="009D6D92"/>
    <w:rsid w:val="009D7AF9"/>
    <w:rsid w:val="009D7BC8"/>
    <w:rsid w:val="009E0685"/>
    <w:rsid w:val="009F060E"/>
    <w:rsid w:val="009F0A16"/>
    <w:rsid w:val="009F3EC9"/>
    <w:rsid w:val="009F5728"/>
    <w:rsid w:val="00A01F41"/>
    <w:rsid w:val="00A02ABE"/>
    <w:rsid w:val="00A02F5A"/>
    <w:rsid w:val="00A033EA"/>
    <w:rsid w:val="00A049FA"/>
    <w:rsid w:val="00A04C87"/>
    <w:rsid w:val="00A05BD7"/>
    <w:rsid w:val="00A068A2"/>
    <w:rsid w:val="00A06F0E"/>
    <w:rsid w:val="00A11916"/>
    <w:rsid w:val="00A14B2F"/>
    <w:rsid w:val="00A14C17"/>
    <w:rsid w:val="00A16DCA"/>
    <w:rsid w:val="00A1784D"/>
    <w:rsid w:val="00A21856"/>
    <w:rsid w:val="00A22CE3"/>
    <w:rsid w:val="00A25D5F"/>
    <w:rsid w:val="00A25E92"/>
    <w:rsid w:val="00A266EF"/>
    <w:rsid w:val="00A3074B"/>
    <w:rsid w:val="00A30E52"/>
    <w:rsid w:val="00A32D68"/>
    <w:rsid w:val="00A3340C"/>
    <w:rsid w:val="00A3489F"/>
    <w:rsid w:val="00A34C64"/>
    <w:rsid w:val="00A367C3"/>
    <w:rsid w:val="00A40466"/>
    <w:rsid w:val="00A457EB"/>
    <w:rsid w:val="00A45BBF"/>
    <w:rsid w:val="00A50507"/>
    <w:rsid w:val="00A50D7D"/>
    <w:rsid w:val="00A516BF"/>
    <w:rsid w:val="00A53376"/>
    <w:rsid w:val="00A536DF"/>
    <w:rsid w:val="00A570C7"/>
    <w:rsid w:val="00A62979"/>
    <w:rsid w:val="00A62E55"/>
    <w:rsid w:val="00A6569A"/>
    <w:rsid w:val="00A66E4E"/>
    <w:rsid w:val="00A7168C"/>
    <w:rsid w:val="00A71AE8"/>
    <w:rsid w:val="00A73446"/>
    <w:rsid w:val="00A738D3"/>
    <w:rsid w:val="00A74450"/>
    <w:rsid w:val="00A74FC6"/>
    <w:rsid w:val="00A75AFE"/>
    <w:rsid w:val="00A762D1"/>
    <w:rsid w:val="00A76773"/>
    <w:rsid w:val="00A76B4A"/>
    <w:rsid w:val="00A776B3"/>
    <w:rsid w:val="00A80161"/>
    <w:rsid w:val="00A8372C"/>
    <w:rsid w:val="00A83C1C"/>
    <w:rsid w:val="00A858F6"/>
    <w:rsid w:val="00A90681"/>
    <w:rsid w:val="00A90937"/>
    <w:rsid w:val="00A90CBD"/>
    <w:rsid w:val="00A937C2"/>
    <w:rsid w:val="00A944C5"/>
    <w:rsid w:val="00A94CAC"/>
    <w:rsid w:val="00A97D2D"/>
    <w:rsid w:val="00AA12D5"/>
    <w:rsid w:val="00AA14A8"/>
    <w:rsid w:val="00AA20CC"/>
    <w:rsid w:val="00AA2DAB"/>
    <w:rsid w:val="00AA32B5"/>
    <w:rsid w:val="00AA51FF"/>
    <w:rsid w:val="00AB1B17"/>
    <w:rsid w:val="00AB1E83"/>
    <w:rsid w:val="00AB3401"/>
    <w:rsid w:val="00AB486A"/>
    <w:rsid w:val="00AB69DD"/>
    <w:rsid w:val="00AB7812"/>
    <w:rsid w:val="00AC02B7"/>
    <w:rsid w:val="00AC1F61"/>
    <w:rsid w:val="00AC44EC"/>
    <w:rsid w:val="00AC4896"/>
    <w:rsid w:val="00AC618E"/>
    <w:rsid w:val="00AC6D9F"/>
    <w:rsid w:val="00AC6E48"/>
    <w:rsid w:val="00AC6ED3"/>
    <w:rsid w:val="00AD091A"/>
    <w:rsid w:val="00AD1014"/>
    <w:rsid w:val="00AD26B4"/>
    <w:rsid w:val="00AD3952"/>
    <w:rsid w:val="00AD3A51"/>
    <w:rsid w:val="00AD463D"/>
    <w:rsid w:val="00AD7334"/>
    <w:rsid w:val="00AD792E"/>
    <w:rsid w:val="00AE3D6B"/>
    <w:rsid w:val="00AE656A"/>
    <w:rsid w:val="00AE7861"/>
    <w:rsid w:val="00AF0236"/>
    <w:rsid w:val="00AF153B"/>
    <w:rsid w:val="00AF1611"/>
    <w:rsid w:val="00AF25D6"/>
    <w:rsid w:val="00AF41D3"/>
    <w:rsid w:val="00AF47BE"/>
    <w:rsid w:val="00AF49A8"/>
    <w:rsid w:val="00AF5842"/>
    <w:rsid w:val="00AF5DE9"/>
    <w:rsid w:val="00B00CDA"/>
    <w:rsid w:val="00B00EC0"/>
    <w:rsid w:val="00B031BC"/>
    <w:rsid w:val="00B03350"/>
    <w:rsid w:val="00B03683"/>
    <w:rsid w:val="00B05F8B"/>
    <w:rsid w:val="00B06C77"/>
    <w:rsid w:val="00B0739A"/>
    <w:rsid w:val="00B07AF0"/>
    <w:rsid w:val="00B07AF1"/>
    <w:rsid w:val="00B12A7B"/>
    <w:rsid w:val="00B14DC2"/>
    <w:rsid w:val="00B179F9"/>
    <w:rsid w:val="00B17AB6"/>
    <w:rsid w:val="00B17B5D"/>
    <w:rsid w:val="00B2085A"/>
    <w:rsid w:val="00B30E01"/>
    <w:rsid w:val="00B35C29"/>
    <w:rsid w:val="00B36332"/>
    <w:rsid w:val="00B372B0"/>
    <w:rsid w:val="00B3744D"/>
    <w:rsid w:val="00B43ADC"/>
    <w:rsid w:val="00B46393"/>
    <w:rsid w:val="00B5156A"/>
    <w:rsid w:val="00B521BB"/>
    <w:rsid w:val="00B52DAA"/>
    <w:rsid w:val="00B5314B"/>
    <w:rsid w:val="00B55544"/>
    <w:rsid w:val="00B5593C"/>
    <w:rsid w:val="00B560B7"/>
    <w:rsid w:val="00B60962"/>
    <w:rsid w:val="00B625CC"/>
    <w:rsid w:val="00B6615E"/>
    <w:rsid w:val="00B66462"/>
    <w:rsid w:val="00B66BB3"/>
    <w:rsid w:val="00B70082"/>
    <w:rsid w:val="00B71457"/>
    <w:rsid w:val="00B71C03"/>
    <w:rsid w:val="00B74DAC"/>
    <w:rsid w:val="00B7570C"/>
    <w:rsid w:val="00B776BE"/>
    <w:rsid w:val="00B80DA1"/>
    <w:rsid w:val="00B80F3D"/>
    <w:rsid w:val="00B8160E"/>
    <w:rsid w:val="00B824C8"/>
    <w:rsid w:val="00B82C0D"/>
    <w:rsid w:val="00B83587"/>
    <w:rsid w:val="00B846BC"/>
    <w:rsid w:val="00B86D06"/>
    <w:rsid w:val="00B87A6C"/>
    <w:rsid w:val="00B87E24"/>
    <w:rsid w:val="00B87F1E"/>
    <w:rsid w:val="00B931CE"/>
    <w:rsid w:val="00B93563"/>
    <w:rsid w:val="00B979E6"/>
    <w:rsid w:val="00BA31E3"/>
    <w:rsid w:val="00BA7F60"/>
    <w:rsid w:val="00BB1880"/>
    <w:rsid w:val="00BB296E"/>
    <w:rsid w:val="00BB329A"/>
    <w:rsid w:val="00BB4249"/>
    <w:rsid w:val="00BB5BD0"/>
    <w:rsid w:val="00BB69A8"/>
    <w:rsid w:val="00BB7D8A"/>
    <w:rsid w:val="00BC0A6C"/>
    <w:rsid w:val="00BC1DE6"/>
    <w:rsid w:val="00BC1ED6"/>
    <w:rsid w:val="00BC67A4"/>
    <w:rsid w:val="00BC74DB"/>
    <w:rsid w:val="00BD0C0E"/>
    <w:rsid w:val="00BD3A89"/>
    <w:rsid w:val="00BD5EA3"/>
    <w:rsid w:val="00BE7B1D"/>
    <w:rsid w:val="00BF0784"/>
    <w:rsid w:val="00BF461E"/>
    <w:rsid w:val="00BF52D4"/>
    <w:rsid w:val="00BF6713"/>
    <w:rsid w:val="00BF76F8"/>
    <w:rsid w:val="00C03880"/>
    <w:rsid w:val="00C0629E"/>
    <w:rsid w:val="00C0729A"/>
    <w:rsid w:val="00C1050C"/>
    <w:rsid w:val="00C10EB6"/>
    <w:rsid w:val="00C12360"/>
    <w:rsid w:val="00C14AE1"/>
    <w:rsid w:val="00C1650E"/>
    <w:rsid w:val="00C16E3E"/>
    <w:rsid w:val="00C20053"/>
    <w:rsid w:val="00C21431"/>
    <w:rsid w:val="00C216DD"/>
    <w:rsid w:val="00C2249E"/>
    <w:rsid w:val="00C228FB"/>
    <w:rsid w:val="00C26E88"/>
    <w:rsid w:val="00C317FD"/>
    <w:rsid w:val="00C33592"/>
    <w:rsid w:val="00C34F16"/>
    <w:rsid w:val="00C35DBF"/>
    <w:rsid w:val="00C363B3"/>
    <w:rsid w:val="00C36611"/>
    <w:rsid w:val="00C42AA3"/>
    <w:rsid w:val="00C42CED"/>
    <w:rsid w:val="00C44929"/>
    <w:rsid w:val="00C44C00"/>
    <w:rsid w:val="00C44E4E"/>
    <w:rsid w:val="00C44F35"/>
    <w:rsid w:val="00C45F8A"/>
    <w:rsid w:val="00C47836"/>
    <w:rsid w:val="00C50AFE"/>
    <w:rsid w:val="00C528CC"/>
    <w:rsid w:val="00C607B8"/>
    <w:rsid w:val="00C60FF2"/>
    <w:rsid w:val="00C62868"/>
    <w:rsid w:val="00C62DCD"/>
    <w:rsid w:val="00C6489F"/>
    <w:rsid w:val="00C64E26"/>
    <w:rsid w:val="00C658B6"/>
    <w:rsid w:val="00C664A1"/>
    <w:rsid w:val="00C66685"/>
    <w:rsid w:val="00C67368"/>
    <w:rsid w:val="00C711C9"/>
    <w:rsid w:val="00C732D0"/>
    <w:rsid w:val="00C740DD"/>
    <w:rsid w:val="00C740EC"/>
    <w:rsid w:val="00C75F78"/>
    <w:rsid w:val="00C76804"/>
    <w:rsid w:val="00C7722C"/>
    <w:rsid w:val="00C772CB"/>
    <w:rsid w:val="00C77655"/>
    <w:rsid w:val="00C823A1"/>
    <w:rsid w:val="00C86B93"/>
    <w:rsid w:val="00C87D54"/>
    <w:rsid w:val="00C903DA"/>
    <w:rsid w:val="00C90A56"/>
    <w:rsid w:val="00C90E68"/>
    <w:rsid w:val="00C91CD6"/>
    <w:rsid w:val="00C92426"/>
    <w:rsid w:val="00C94175"/>
    <w:rsid w:val="00C94888"/>
    <w:rsid w:val="00C9504C"/>
    <w:rsid w:val="00C95EB1"/>
    <w:rsid w:val="00C964C2"/>
    <w:rsid w:val="00C964D4"/>
    <w:rsid w:val="00C9776A"/>
    <w:rsid w:val="00C97F6C"/>
    <w:rsid w:val="00CA1117"/>
    <w:rsid w:val="00CA15AF"/>
    <w:rsid w:val="00CA26B8"/>
    <w:rsid w:val="00CA3E5F"/>
    <w:rsid w:val="00CA5642"/>
    <w:rsid w:val="00CA5B81"/>
    <w:rsid w:val="00CA6834"/>
    <w:rsid w:val="00CB126D"/>
    <w:rsid w:val="00CB2638"/>
    <w:rsid w:val="00CB29B8"/>
    <w:rsid w:val="00CB53F2"/>
    <w:rsid w:val="00CB773D"/>
    <w:rsid w:val="00CC0795"/>
    <w:rsid w:val="00CC08E8"/>
    <w:rsid w:val="00CC1531"/>
    <w:rsid w:val="00CC171C"/>
    <w:rsid w:val="00CC2828"/>
    <w:rsid w:val="00CC36EB"/>
    <w:rsid w:val="00CC3AFA"/>
    <w:rsid w:val="00CC46C5"/>
    <w:rsid w:val="00CC5028"/>
    <w:rsid w:val="00CC7704"/>
    <w:rsid w:val="00CD05F8"/>
    <w:rsid w:val="00CD0D3C"/>
    <w:rsid w:val="00CD32E3"/>
    <w:rsid w:val="00CD3B59"/>
    <w:rsid w:val="00CD4AEA"/>
    <w:rsid w:val="00CD78A3"/>
    <w:rsid w:val="00CE1159"/>
    <w:rsid w:val="00CE2951"/>
    <w:rsid w:val="00CE50F9"/>
    <w:rsid w:val="00CE52A9"/>
    <w:rsid w:val="00CE6719"/>
    <w:rsid w:val="00CE6B20"/>
    <w:rsid w:val="00CF00AA"/>
    <w:rsid w:val="00CF0D3C"/>
    <w:rsid w:val="00CF21E8"/>
    <w:rsid w:val="00CF3461"/>
    <w:rsid w:val="00CF59C3"/>
    <w:rsid w:val="00CF76F9"/>
    <w:rsid w:val="00D00EC6"/>
    <w:rsid w:val="00D03DB7"/>
    <w:rsid w:val="00D0457F"/>
    <w:rsid w:val="00D051F0"/>
    <w:rsid w:val="00D05267"/>
    <w:rsid w:val="00D061F8"/>
    <w:rsid w:val="00D106EB"/>
    <w:rsid w:val="00D13954"/>
    <w:rsid w:val="00D13AFE"/>
    <w:rsid w:val="00D1425C"/>
    <w:rsid w:val="00D15FBF"/>
    <w:rsid w:val="00D1603F"/>
    <w:rsid w:val="00D1747E"/>
    <w:rsid w:val="00D175B4"/>
    <w:rsid w:val="00D1760B"/>
    <w:rsid w:val="00D1778B"/>
    <w:rsid w:val="00D20B33"/>
    <w:rsid w:val="00D21CA8"/>
    <w:rsid w:val="00D23E82"/>
    <w:rsid w:val="00D24911"/>
    <w:rsid w:val="00D265CF"/>
    <w:rsid w:val="00D305A5"/>
    <w:rsid w:val="00D31D88"/>
    <w:rsid w:val="00D34CD2"/>
    <w:rsid w:val="00D35D32"/>
    <w:rsid w:val="00D35FB7"/>
    <w:rsid w:val="00D36403"/>
    <w:rsid w:val="00D37143"/>
    <w:rsid w:val="00D4003D"/>
    <w:rsid w:val="00D41D21"/>
    <w:rsid w:val="00D44BB6"/>
    <w:rsid w:val="00D44E08"/>
    <w:rsid w:val="00D45B79"/>
    <w:rsid w:val="00D4616D"/>
    <w:rsid w:val="00D4627F"/>
    <w:rsid w:val="00D46F48"/>
    <w:rsid w:val="00D47362"/>
    <w:rsid w:val="00D5734C"/>
    <w:rsid w:val="00D630C2"/>
    <w:rsid w:val="00D649DE"/>
    <w:rsid w:val="00D6553B"/>
    <w:rsid w:val="00D70962"/>
    <w:rsid w:val="00D72353"/>
    <w:rsid w:val="00D75151"/>
    <w:rsid w:val="00D8451D"/>
    <w:rsid w:val="00D84DAB"/>
    <w:rsid w:val="00D84E3F"/>
    <w:rsid w:val="00D8513C"/>
    <w:rsid w:val="00D8591A"/>
    <w:rsid w:val="00D863ED"/>
    <w:rsid w:val="00D875FB"/>
    <w:rsid w:val="00D87BCE"/>
    <w:rsid w:val="00D93487"/>
    <w:rsid w:val="00D9534B"/>
    <w:rsid w:val="00D957FC"/>
    <w:rsid w:val="00DA0FB9"/>
    <w:rsid w:val="00DA3944"/>
    <w:rsid w:val="00DA4216"/>
    <w:rsid w:val="00DA4569"/>
    <w:rsid w:val="00DA5C9D"/>
    <w:rsid w:val="00DB0A67"/>
    <w:rsid w:val="00DB2F3A"/>
    <w:rsid w:val="00DC071C"/>
    <w:rsid w:val="00DC0A08"/>
    <w:rsid w:val="00DC6ECF"/>
    <w:rsid w:val="00DC7261"/>
    <w:rsid w:val="00DC733C"/>
    <w:rsid w:val="00DD0C8B"/>
    <w:rsid w:val="00DD29AB"/>
    <w:rsid w:val="00DD337F"/>
    <w:rsid w:val="00DD7D67"/>
    <w:rsid w:val="00DE0AFC"/>
    <w:rsid w:val="00DE1588"/>
    <w:rsid w:val="00DE27C9"/>
    <w:rsid w:val="00DE2D89"/>
    <w:rsid w:val="00DE3FE2"/>
    <w:rsid w:val="00DE73D7"/>
    <w:rsid w:val="00DE7D0E"/>
    <w:rsid w:val="00DF0307"/>
    <w:rsid w:val="00DF4755"/>
    <w:rsid w:val="00DF56B5"/>
    <w:rsid w:val="00DF5E8E"/>
    <w:rsid w:val="00E0098D"/>
    <w:rsid w:val="00E036B6"/>
    <w:rsid w:val="00E040DC"/>
    <w:rsid w:val="00E045B3"/>
    <w:rsid w:val="00E06E6B"/>
    <w:rsid w:val="00E07DDC"/>
    <w:rsid w:val="00E07F10"/>
    <w:rsid w:val="00E1001D"/>
    <w:rsid w:val="00E10B48"/>
    <w:rsid w:val="00E118F5"/>
    <w:rsid w:val="00E1365D"/>
    <w:rsid w:val="00E169FD"/>
    <w:rsid w:val="00E16A08"/>
    <w:rsid w:val="00E20130"/>
    <w:rsid w:val="00E209D1"/>
    <w:rsid w:val="00E2681C"/>
    <w:rsid w:val="00E301B8"/>
    <w:rsid w:val="00E30733"/>
    <w:rsid w:val="00E30817"/>
    <w:rsid w:val="00E316F0"/>
    <w:rsid w:val="00E31777"/>
    <w:rsid w:val="00E32C94"/>
    <w:rsid w:val="00E336CB"/>
    <w:rsid w:val="00E33E36"/>
    <w:rsid w:val="00E33E7E"/>
    <w:rsid w:val="00E34A7C"/>
    <w:rsid w:val="00E34DA5"/>
    <w:rsid w:val="00E35D96"/>
    <w:rsid w:val="00E40DFD"/>
    <w:rsid w:val="00E42B0F"/>
    <w:rsid w:val="00E43555"/>
    <w:rsid w:val="00E477DA"/>
    <w:rsid w:val="00E50E13"/>
    <w:rsid w:val="00E519DA"/>
    <w:rsid w:val="00E524B4"/>
    <w:rsid w:val="00E52DA5"/>
    <w:rsid w:val="00E561D6"/>
    <w:rsid w:val="00E56E17"/>
    <w:rsid w:val="00E570F7"/>
    <w:rsid w:val="00E57384"/>
    <w:rsid w:val="00E61E38"/>
    <w:rsid w:val="00E62AE6"/>
    <w:rsid w:val="00E66917"/>
    <w:rsid w:val="00E70CB2"/>
    <w:rsid w:val="00E73526"/>
    <w:rsid w:val="00E73F93"/>
    <w:rsid w:val="00E74468"/>
    <w:rsid w:val="00E76173"/>
    <w:rsid w:val="00E77370"/>
    <w:rsid w:val="00E77F5E"/>
    <w:rsid w:val="00E82459"/>
    <w:rsid w:val="00E86F2E"/>
    <w:rsid w:val="00E913E4"/>
    <w:rsid w:val="00E9175E"/>
    <w:rsid w:val="00E943F1"/>
    <w:rsid w:val="00E94530"/>
    <w:rsid w:val="00E95217"/>
    <w:rsid w:val="00E970F3"/>
    <w:rsid w:val="00EA3387"/>
    <w:rsid w:val="00EA33F0"/>
    <w:rsid w:val="00EA6132"/>
    <w:rsid w:val="00EB0078"/>
    <w:rsid w:val="00EB1B9E"/>
    <w:rsid w:val="00EB2842"/>
    <w:rsid w:val="00EB5A8B"/>
    <w:rsid w:val="00EB601F"/>
    <w:rsid w:val="00EB6F55"/>
    <w:rsid w:val="00EB7F00"/>
    <w:rsid w:val="00EC2708"/>
    <w:rsid w:val="00EC4DC3"/>
    <w:rsid w:val="00EC595C"/>
    <w:rsid w:val="00EC6AA7"/>
    <w:rsid w:val="00EC7613"/>
    <w:rsid w:val="00ED12D0"/>
    <w:rsid w:val="00ED15BA"/>
    <w:rsid w:val="00ED18AB"/>
    <w:rsid w:val="00ED235A"/>
    <w:rsid w:val="00ED38CF"/>
    <w:rsid w:val="00ED582E"/>
    <w:rsid w:val="00ED5B96"/>
    <w:rsid w:val="00ED5F00"/>
    <w:rsid w:val="00EE02C8"/>
    <w:rsid w:val="00EE0615"/>
    <w:rsid w:val="00EE1B5A"/>
    <w:rsid w:val="00EE2C94"/>
    <w:rsid w:val="00EE3253"/>
    <w:rsid w:val="00EE4E73"/>
    <w:rsid w:val="00EE579C"/>
    <w:rsid w:val="00EE69CC"/>
    <w:rsid w:val="00EF18BA"/>
    <w:rsid w:val="00EF2471"/>
    <w:rsid w:val="00EF30F5"/>
    <w:rsid w:val="00EF5855"/>
    <w:rsid w:val="00F0251E"/>
    <w:rsid w:val="00F0503B"/>
    <w:rsid w:val="00F10D90"/>
    <w:rsid w:val="00F1322E"/>
    <w:rsid w:val="00F15056"/>
    <w:rsid w:val="00F15D6F"/>
    <w:rsid w:val="00F208F5"/>
    <w:rsid w:val="00F236A3"/>
    <w:rsid w:val="00F27D73"/>
    <w:rsid w:val="00F33912"/>
    <w:rsid w:val="00F36014"/>
    <w:rsid w:val="00F375FD"/>
    <w:rsid w:val="00F413A2"/>
    <w:rsid w:val="00F43CDB"/>
    <w:rsid w:val="00F452FE"/>
    <w:rsid w:val="00F51134"/>
    <w:rsid w:val="00F51B09"/>
    <w:rsid w:val="00F53791"/>
    <w:rsid w:val="00F55087"/>
    <w:rsid w:val="00F56C0E"/>
    <w:rsid w:val="00F57A9E"/>
    <w:rsid w:val="00F604B7"/>
    <w:rsid w:val="00F61126"/>
    <w:rsid w:val="00F629B8"/>
    <w:rsid w:val="00F63932"/>
    <w:rsid w:val="00F64D0B"/>
    <w:rsid w:val="00F71222"/>
    <w:rsid w:val="00F7261D"/>
    <w:rsid w:val="00F73499"/>
    <w:rsid w:val="00F756F4"/>
    <w:rsid w:val="00F76784"/>
    <w:rsid w:val="00F8006B"/>
    <w:rsid w:val="00F80C5C"/>
    <w:rsid w:val="00F80CF7"/>
    <w:rsid w:val="00F83F3E"/>
    <w:rsid w:val="00F83FB5"/>
    <w:rsid w:val="00F8459F"/>
    <w:rsid w:val="00F85270"/>
    <w:rsid w:val="00F8556F"/>
    <w:rsid w:val="00F85E76"/>
    <w:rsid w:val="00F86B61"/>
    <w:rsid w:val="00F92B96"/>
    <w:rsid w:val="00F94E9C"/>
    <w:rsid w:val="00FA01AA"/>
    <w:rsid w:val="00FA0629"/>
    <w:rsid w:val="00FA06CB"/>
    <w:rsid w:val="00FA222B"/>
    <w:rsid w:val="00FA394E"/>
    <w:rsid w:val="00FA3BF9"/>
    <w:rsid w:val="00FA52DE"/>
    <w:rsid w:val="00FA5E06"/>
    <w:rsid w:val="00FB0E79"/>
    <w:rsid w:val="00FB309C"/>
    <w:rsid w:val="00FB32AE"/>
    <w:rsid w:val="00FB59D7"/>
    <w:rsid w:val="00FB5AE3"/>
    <w:rsid w:val="00FB63F5"/>
    <w:rsid w:val="00FB6EBC"/>
    <w:rsid w:val="00FB79A7"/>
    <w:rsid w:val="00FC0F98"/>
    <w:rsid w:val="00FC224B"/>
    <w:rsid w:val="00FC2B8E"/>
    <w:rsid w:val="00FC2E83"/>
    <w:rsid w:val="00FC409E"/>
    <w:rsid w:val="00FC523F"/>
    <w:rsid w:val="00FC54E3"/>
    <w:rsid w:val="00FC5A61"/>
    <w:rsid w:val="00FC6A9A"/>
    <w:rsid w:val="00FC7230"/>
    <w:rsid w:val="00FD00A2"/>
    <w:rsid w:val="00FD392F"/>
    <w:rsid w:val="00FD4CD8"/>
    <w:rsid w:val="00FD7159"/>
    <w:rsid w:val="00FE0F0E"/>
    <w:rsid w:val="00FE2FE6"/>
    <w:rsid w:val="00FE6F38"/>
    <w:rsid w:val="00FF25CA"/>
    <w:rsid w:val="00FF488F"/>
    <w:rsid w:val="00F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C8162EC"/>
  <w15:docId w15:val="{50AD7494-080A-44E2-960A-191F5F2D5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,Standardowy11"/>
    <w:qFormat/>
    <w:rsid w:val="009C1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3B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qFormat/>
    <w:rsid w:val="009C1EF4"/>
    <w:pPr>
      <w:keepNext/>
      <w:suppressAutoHyphens/>
      <w:ind w:right="113"/>
      <w:jc w:val="center"/>
      <w:outlineLvl w:val="1"/>
    </w:pPr>
    <w:rPr>
      <w:rFonts w:ascii="Arial" w:hAnsi="Arial" w:cs="Arial"/>
      <w:b/>
      <w:sz w:val="20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3B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3BAD"/>
  </w:style>
  <w:style w:type="paragraph" w:styleId="Stopka">
    <w:name w:val="footer"/>
    <w:basedOn w:val="Normalny"/>
    <w:link w:val="StopkaZnak"/>
    <w:uiPriority w:val="99"/>
    <w:unhideWhenUsed/>
    <w:rsid w:val="005E3B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3BAD"/>
  </w:style>
  <w:style w:type="character" w:customStyle="1" w:styleId="Nagwek1Znak">
    <w:name w:val="Nagłówek 1 Znak"/>
    <w:basedOn w:val="Domylnaczcionkaakapitu"/>
    <w:link w:val="Nagwek1"/>
    <w:uiPriority w:val="9"/>
    <w:rsid w:val="005E3B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E3BA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5E3BAD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5E3BA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D7AF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E3D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3D8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3D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3D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3D8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3D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D8B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9C1EF4"/>
    <w:rPr>
      <w:rFonts w:ascii="Arial" w:eastAsia="Times New Roman" w:hAnsi="Arial" w:cs="Arial"/>
      <w:b/>
      <w:sz w:val="20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rsid w:val="009C1EF4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9C1EF4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table" w:styleId="Tabela-Siatka">
    <w:name w:val="Table Grid"/>
    <w:basedOn w:val="Standardowy"/>
    <w:uiPriority w:val="39"/>
    <w:rsid w:val="00442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7040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Zwykatabela3">
    <w:name w:val="Plain Table 3"/>
    <w:basedOn w:val="Standardowy"/>
    <w:uiPriority w:val="43"/>
    <w:rsid w:val="009F0A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35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774FFB80F48C4E8966DBC9541950A7" ma:contentTypeVersion="0" ma:contentTypeDescription="Utwórz nowy dokument." ma:contentTypeScope="" ma:versionID="532380262343ae7b3f2a5dabc8a6ba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CC28E-0C17-4399-ACCC-26DC4B8B2D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FEB7A7-5163-4A46-9CD2-4008EAA394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0DED13-9E09-4978-B4FC-F0BB8ED168C8}">
  <ds:schemaRefs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6A12CB5-B196-4187-984E-FBDE1A31B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1768</Words>
  <Characters>10612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Wysocki</dc:creator>
  <cp:lastModifiedBy>Marlena Jakubiak</cp:lastModifiedBy>
  <cp:revision>8</cp:revision>
  <cp:lastPrinted>2020-02-11T07:13:00Z</cp:lastPrinted>
  <dcterms:created xsi:type="dcterms:W3CDTF">2019-11-25T08:00:00Z</dcterms:created>
  <dcterms:modified xsi:type="dcterms:W3CDTF">2020-02-11T07:13:00Z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0x0101005A774FFB80F48C4E8966DBC9541950A7</vt:lpwstr>
  </property>
</Properties>
</file>